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9C15DE" w14:paraId="4721C223" w14:textId="77777777" w:rsidTr="00BF1CCE">
        <w:trPr>
          <w:cantSplit/>
        </w:trPr>
        <w:tc>
          <w:tcPr>
            <w:tcW w:w="2835" w:type="dxa"/>
            <w:shd w:val="clear" w:color="auto" w:fill="BFBFBF"/>
            <w:vAlign w:val="center"/>
          </w:tcPr>
          <w:p w14:paraId="4721C220" w14:textId="77777777" w:rsidR="00284E95" w:rsidRPr="00D4431F" w:rsidRDefault="009F16F2"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721C221" w14:textId="77777777" w:rsidR="00284E95" w:rsidRDefault="009F16F2"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721C222" w14:textId="77777777" w:rsidR="00284E95" w:rsidRPr="00D4431F" w:rsidRDefault="009F16F2" w:rsidP="00BF1CCE">
            <w:pPr>
              <w:spacing w:line="240" w:lineRule="auto"/>
              <w:jc w:val="center"/>
              <w:rPr>
                <w:rFonts w:cstheme="minorHAnsi"/>
                <w:b/>
                <w:bCs/>
              </w:rPr>
            </w:pPr>
            <w:r>
              <w:rPr>
                <w:rFonts w:cstheme="minorHAnsi"/>
                <w:b/>
                <w:bCs/>
              </w:rPr>
              <w:t>Date</w:t>
            </w:r>
          </w:p>
        </w:tc>
      </w:tr>
      <w:tr w:rsidR="009C15DE" w14:paraId="4721C239" w14:textId="77777777" w:rsidTr="00700349">
        <w:trPr>
          <w:cantSplit/>
          <w:trHeight w:val="942"/>
        </w:trPr>
        <w:tc>
          <w:tcPr>
            <w:tcW w:w="2835" w:type="dxa"/>
            <w:vAlign w:val="center"/>
          </w:tcPr>
          <w:p w14:paraId="4721C224" w14:textId="77777777" w:rsidR="0095260E" w:rsidRDefault="0095260E" w:rsidP="00AD7F11">
            <w:pPr>
              <w:spacing w:after="0"/>
              <w:jc w:val="center"/>
            </w:pPr>
          </w:p>
          <w:p w14:paraId="4721C225" w14:textId="77777777" w:rsidR="0095260E" w:rsidRDefault="0095260E" w:rsidP="00AD7F11">
            <w:pPr>
              <w:spacing w:after="0"/>
              <w:jc w:val="center"/>
            </w:pPr>
          </w:p>
          <w:p w14:paraId="4721C226" w14:textId="77777777" w:rsidR="00AD7F11" w:rsidRPr="00ED4FF1" w:rsidRDefault="009F16F2" w:rsidP="00AD7F11">
            <w:pPr>
              <w:spacing w:after="0"/>
              <w:jc w:val="center"/>
            </w:pPr>
            <w:r>
              <w:fldChar w:fldCharType="begin"/>
            </w:r>
            <w:r>
              <w:instrText xml:space="preserve"> DOCPROPERTY  LeadDirector  \* MERGEFORMAT </w:instrText>
            </w:r>
            <w:r>
              <w:fldChar w:fldCharType="separate"/>
            </w:r>
            <w:r w:rsidRPr="00ED4FF1">
              <w:t>Director of Communities</w:t>
            </w:r>
          </w:p>
          <w:p w14:paraId="4721C227" w14:textId="77777777" w:rsidR="00AD7F11" w:rsidRDefault="00AD7F11" w:rsidP="00AD7F11">
            <w:pPr>
              <w:spacing w:after="0"/>
              <w:jc w:val="center"/>
            </w:pPr>
          </w:p>
          <w:p w14:paraId="4721C228" w14:textId="77777777" w:rsidR="00AD7F11" w:rsidRDefault="009F16F2" w:rsidP="00315563">
            <w:pPr>
              <w:spacing w:after="0"/>
              <w:jc w:val="center"/>
            </w:pPr>
            <w:r>
              <w:fldChar w:fldCharType="end"/>
            </w:r>
            <w:r w:rsidRPr="00ED4FF1">
              <w:t xml:space="preserve">Introduced by </w:t>
            </w:r>
            <w:r>
              <w:fldChar w:fldCharType="begin"/>
            </w:r>
            <w:r>
              <w:instrText xml:space="preserve"> DOCPROPERTY  LeadMember  \* MERGEFORMAT </w:instrText>
            </w:r>
            <w:r>
              <w:fldChar w:fldCharType="separate"/>
            </w:r>
            <w:r w:rsidRPr="00ED4FF1">
              <w:t>Deputy Leader and Cabinet Member (Health and Wellbeing)</w:t>
            </w:r>
          </w:p>
          <w:p w14:paraId="4721C229" w14:textId="77777777" w:rsidR="00EF50EC" w:rsidRDefault="00EF50EC" w:rsidP="00AD7F11"/>
          <w:p w14:paraId="4721C22A" w14:textId="77777777" w:rsidR="00AD7F11" w:rsidRPr="00ED4FF1" w:rsidRDefault="009F16F2" w:rsidP="00AD7F11">
            <w:r>
              <w:fldChar w:fldCharType="end"/>
            </w:r>
          </w:p>
        </w:tc>
        <w:tc>
          <w:tcPr>
            <w:tcW w:w="4678" w:type="dxa"/>
            <w:tcBorders>
              <w:top w:val="single" w:sz="4" w:space="0" w:color="auto"/>
              <w:left w:val="single" w:sz="4" w:space="0" w:color="auto"/>
              <w:bottom w:val="single" w:sz="4" w:space="0" w:color="auto"/>
              <w:right w:val="single" w:sz="4" w:space="0" w:color="auto"/>
            </w:tcBorders>
            <w:vAlign w:val="center"/>
          </w:tcPr>
          <w:p w14:paraId="4721C22B" w14:textId="77777777" w:rsidR="00AD7F11" w:rsidRDefault="00AD7F11" w:rsidP="00AD7F11">
            <w:pPr>
              <w:spacing w:after="0" w:line="240" w:lineRule="auto"/>
              <w:jc w:val="center"/>
              <w:rPr>
                <w:rFonts w:cstheme="minorHAnsi"/>
              </w:rPr>
            </w:pPr>
          </w:p>
          <w:p w14:paraId="4721C22C" w14:textId="2879BDF5" w:rsidR="00AD7F11" w:rsidDel="009F16F2" w:rsidRDefault="009F16F2" w:rsidP="00AD7F11">
            <w:pPr>
              <w:spacing w:after="0" w:line="240" w:lineRule="auto"/>
              <w:jc w:val="center"/>
              <w:rPr>
                <w:del w:id="1" w:author="Clare Gornall" w:date="2022-07-04T10:11:00Z"/>
                <w:rFonts w:cstheme="minorHAnsi"/>
              </w:rPr>
            </w:pPr>
            <w:del w:id="2" w:author="Clare Gornall" w:date="2022-07-04T10:11:00Z">
              <w:r w:rsidDel="009F16F2">
                <w:rPr>
                  <w:rFonts w:cstheme="minorHAnsi"/>
                </w:rPr>
                <w:fldChar w:fldCharType="begin"/>
              </w:r>
              <w:r w:rsidDel="009F16F2">
                <w:rPr>
                  <w:rFonts w:cstheme="minorHAnsi"/>
                </w:rPr>
                <w:delInstrText xml:space="preserve"> DOCPROPERTY  CommitteeName  \* MERGEFORMAT </w:delInstrText>
              </w:r>
              <w:r w:rsidDel="009F16F2">
                <w:rPr>
                  <w:rFonts w:cstheme="minorHAnsi"/>
                </w:rPr>
                <w:fldChar w:fldCharType="separate"/>
              </w:r>
              <w:r w:rsidDel="009F16F2">
                <w:rPr>
                  <w:rFonts w:cstheme="minorHAnsi"/>
                </w:rPr>
                <w:delText>Draft Council Agenda Briefing</w:delText>
              </w:r>
              <w:r w:rsidDel="009F16F2">
                <w:rPr>
                  <w:rFonts w:cstheme="minorHAnsi"/>
                </w:rPr>
                <w:fldChar w:fldCharType="end"/>
              </w:r>
              <w:r w:rsidDel="009F16F2">
                <w:rPr>
                  <w:rFonts w:cstheme="minorHAnsi"/>
                </w:rPr>
                <w:delText xml:space="preserve"> </w:delText>
              </w:r>
            </w:del>
          </w:p>
          <w:p w14:paraId="4721C22D" w14:textId="77777777" w:rsidR="00AD7F11" w:rsidRDefault="00AD7F11" w:rsidP="00AD7F11">
            <w:pPr>
              <w:spacing w:after="0" w:line="240" w:lineRule="auto"/>
              <w:jc w:val="center"/>
              <w:rPr>
                <w:rFonts w:cstheme="minorHAnsi"/>
              </w:rPr>
            </w:pPr>
          </w:p>
          <w:p w14:paraId="4721C22E" w14:textId="77777777" w:rsidR="00AD7F11" w:rsidRDefault="009F16F2" w:rsidP="00AD7F11">
            <w:pPr>
              <w:spacing w:after="0" w:line="240" w:lineRule="auto"/>
              <w:jc w:val="center"/>
              <w:rPr>
                <w:rFonts w:cstheme="minorHAnsi"/>
              </w:rPr>
            </w:pPr>
            <w:r>
              <w:rPr>
                <w:rFonts w:cstheme="minorHAnsi"/>
              </w:rPr>
              <w:t>Cabinet</w:t>
            </w:r>
          </w:p>
          <w:p w14:paraId="4721C22F" w14:textId="77777777" w:rsidR="00AD7F11" w:rsidRDefault="00AD7F11" w:rsidP="00AD7F11">
            <w:pPr>
              <w:spacing w:after="0" w:line="240" w:lineRule="auto"/>
              <w:jc w:val="center"/>
              <w:rPr>
                <w:rFonts w:cstheme="minorHAnsi"/>
              </w:rPr>
            </w:pPr>
          </w:p>
          <w:p w14:paraId="4721C230" w14:textId="77777777" w:rsidR="00AD7F11" w:rsidRDefault="009F16F2" w:rsidP="00AD7F11">
            <w:pPr>
              <w:spacing w:after="0" w:line="240" w:lineRule="auto"/>
              <w:jc w:val="center"/>
              <w:rPr>
                <w:rFonts w:cstheme="minorHAnsi"/>
              </w:rPr>
            </w:pPr>
            <w:r>
              <w:rPr>
                <w:rFonts w:cstheme="minorHAnsi"/>
              </w:rPr>
              <w:t>Full Council</w:t>
            </w:r>
          </w:p>
          <w:p w14:paraId="4721C231" w14:textId="77777777" w:rsidR="00AD7F11" w:rsidRPr="00ED4FF1" w:rsidRDefault="00AD7F11" w:rsidP="00AD7F11">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tcPr>
          <w:p w14:paraId="4721C232" w14:textId="77777777" w:rsidR="0095260E" w:rsidRDefault="0095260E" w:rsidP="00AD7F11">
            <w:pPr>
              <w:spacing w:after="0" w:line="240" w:lineRule="auto"/>
              <w:jc w:val="center"/>
              <w:rPr>
                <w:rFonts w:cstheme="minorHAnsi"/>
              </w:rPr>
            </w:pPr>
          </w:p>
          <w:p w14:paraId="4721C233" w14:textId="77777777" w:rsidR="0095260E" w:rsidRDefault="0095260E" w:rsidP="00AD7F11">
            <w:pPr>
              <w:spacing w:after="0" w:line="240" w:lineRule="auto"/>
              <w:jc w:val="center"/>
              <w:rPr>
                <w:rFonts w:cstheme="minorHAnsi"/>
              </w:rPr>
            </w:pPr>
          </w:p>
          <w:p w14:paraId="4721C234" w14:textId="77777777" w:rsidR="0095260E" w:rsidRDefault="0095260E" w:rsidP="00AD7F11">
            <w:pPr>
              <w:spacing w:after="0" w:line="240" w:lineRule="auto"/>
              <w:jc w:val="center"/>
              <w:rPr>
                <w:rFonts w:cstheme="minorHAnsi"/>
              </w:rPr>
            </w:pPr>
          </w:p>
          <w:p w14:paraId="4721C235" w14:textId="780E7162" w:rsidR="00AD7F11" w:rsidDel="009F16F2" w:rsidRDefault="009F16F2" w:rsidP="00AD7F11">
            <w:pPr>
              <w:spacing w:after="0" w:line="240" w:lineRule="auto"/>
              <w:jc w:val="center"/>
              <w:rPr>
                <w:del w:id="3" w:author="Clare Gornall" w:date="2022-07-04T10:12:00Z"/>
                <w:rFonts w:cstheme="minorHAnsi"/>
              </w:rPr>
            </w:pPr>
            <w:del w:id="4" w:author="Clare Gornall" w:date="2022-07-04T10:12:00Z">
              <w:r w:rsidDel="009F16F2">
                <w:rPr>
                  <w:rFonts w:cstheme="minorHAnsi"/>
                </w:rPr>
                <w:fldChar w:fldCharType="begin"/>
              </w:r>
              <w:r w:rsidDel="009F16F2">
                <w:rPr>
                  <w:rFonts w:cstheme="minorHAnsi"/>
                </w:rPr>
                <w:delInstrText xml:space="preserve"> DOCPROPERTY  MeetingDate  \* MERGEFORMAT </w:delInstrText>
              </w:r>
              <w:r w:rsidDel="009F16F2">
                <w:rPr>
                  <w:rFonts w:cstheme="minorHAnsi"/>
                </w:rPr>
                <w:fldChar w:fldCharType="separate"/>
              </w:r>
              <w:r w:rsidDel="009F16F2">
                <w:rPr>
                  <w:rFonts w:cstheme="minorHAnsi"/>
                </w:rPr>
                <w:delText>Wednesday, 6 July 2022</w:delText>
              </w:r>
              <w:r w:rsidDel="009F16F2">
                <w:rPr>
                  <w:rFonts w:cstheme="minorHAnsi"/>
                </w:rPr>
                <w:fldChar w:fldCharType="end"/>
              </w:r>
            </w:del>
          </w:p>
          <w:p w14:paraId="4721C236" w14:textId="5D20A6C6" w:rsidR="00AD7F11" w:rsidDel="009F16F2" w:rsidRDefault="00AD7F11" w:rsidP="00AD7F11">
            <w:pPr>
              <w:spacing w:after="0" w:line="240" w:lineRule="auto"/>
              <w:jc w:val="center"/>
              <w:rPr>
                <w:del w:id="5" w:author="Clare Gornall" w:date="2022-07-04T10:12:00Z"/>
                <w:rFonts w:cstheme="minorHAnsi"/>
              </w:rPr>
            </w:pPr>
          </w:p>
          <w:p w14:paraId="4721C237" w14:textId="77777777" w:rsidR="00AD7F11" w:rsidRDefault="009F16F2" w:rsidP="00AD7F11">
            <w:pPr>
              <w:spacing w:after="0" w:line="240" w:lineRule="auto"/>
              <w:jc w:val="center"/>
              <w:rPr>
                <w:rFonts w:cstheme="minorHAnsi"/>
              </w:rPr>
            </w:pPr>
            <w:bookmarkStart w:id="6" w:name="_GoBack"/>
            <w:bookmarkEnd w:id="6"/>
            <w:r>
              <w:rPr>
                <w:rFonts w:cstheme="minorHAnsi"/>
              </w:rPr>
              <w:t>Wednesday, 13 July 2022</w:t>
            </w:r>
          </w:p>
          <w:p w14:paraId="4721C238" w14:textId="77777777" w:rsidR="00AD7F11" w:rsidRPr="00ED4FF1" w:rsidRDefault="009F16F2" w:rsidP="00AD7F11">
            <w:pPr>
              <w:spacing w:line="240" w:lineRule="auto"/>
              <w:jc w:val="center"/>
              <w:rPr>
                <w:rFonts w:cstheme="minorHAnsi"/>
              </w:rPr>
            </w:pPr>
            <w:r>
              <w:rPr>
                <w:rFonts w:cstheme="minorHAnsi"/>
              </w:rPr>
              <w:t>Wednesday, 20 July 2022</w:t>
            </w:r>
          </w:p>
        </w:tc>
      </w:tr>
    </w:tbl>
    <w:p w14:paraId="4721C23A" w14:textId="77777777" w:rsidR="00CF42B2" w:rsidRDefault="009F16F2" w:rsidP="002A4A7D">
      <w:pPr>
        <w:spacing w:after="0"/>
      </w:pPr>
      <w:r>
        <w:rPr>
          <w:rFonts w:cstheme="minorHAnsi"/>
          <w:b/>
          <w:bCs/>
          <w:noProof/>
          <w:lang w:eastAsia="en-GB"/>
        </w:rPr>
        <w:drawing>
          <wp:anchor distT="0" distB="0" distL="114300" distR="114300" simplePos="0" relativeHeight="251658240" behindDoc="0" locked="0" layoutInCell="1" allowOverlap="1" wp14:anchorId="4721C2BF" wp14:editId="4721C2C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62774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721C23B" w14:textId="77777777" w:rsidR="00284E95" w:rsidRDefault="00284E95" w:rsidP="002A4A7D">
      <w:pPr>
        <w:pStyle w:val="Heading1"/>
        <w:spacing w:before="0" w:beforeAutospacing="0"/>
        <w:rPr>
          <w:rFonts w:asciiTheme="majorHAnsi" w:hAnsiTheme="majorHAnsi" w:cstheme="majorHAnsi"/>
          <w:sz w:val="28"/>
          <w:szCs w:val="28"/>
        </w:rPr>
      </w:pPr>
    </w:p>
    <w:p w14:paraId="4721C23C" w14:textId="77777777" w:rsidR="00BF1CCE" w:rsidRDefault="00BF1CCE" w:rsidP="00287DD0">
      <w:pPr>
        <w:pStyle w:val="Heading1"/>
        <w:spacing w:before="0" w:beforeAutospacing="0" w:after="0" w:afterAutospacing="0"/>
        <w:rPr>
          <w:rFonts w:asciiTheme="majorHAnsi" w:hAnsiTheme="majorHAnsi" w:cstheme="majorHAnsi"/>
          <w:sz w:val="28"/>
          <w:szCs w:val="28"/>
        </w:rPr>
      </w:pPr>
    </w:p>
    <w:p w14:paraId="4721C23D" w14:textId="77777777" w:rsidR="00AD15F7" w:rsidRPr="00BF1CCE" w:rsidRDefault="009F16F2" w:rsidP="00572907">
      <w:pPr>
        <w:pStyle w:val="Heading1"/>
        <w:spacing w:before="0" w:beforeAutospacing="0" w:after="0" w:after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Biodiversity Strategy</w:t>
      </w:r>
      <w:r w:rsidRPr="00883AC9">
        <w:rPr>
          <w:rFonts w:asciiTheme="majorHAnsi" w:hAnsiTheme="majorHAnsi" w:cstheme="majorHAnsi"/>
          <w:sz w:val="28"/>
          <w:szCs w:val="28"/>
        </w:rPr>
        <w:fldChar w:fldCharType="end"/>
      </w:r>
    </w:p>
    <w:p w14:paraId="4721C23E" w14:textId="77777777" w:rsidR="00BF1CCE" w:rsidRDefault="00BF1CCE" w:rsidP="00572907">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9C15DE" w14:paraId="4721C242" w14:textId="77777777" w:rsidTr="00867F12">
        <w:tc>
          <w:tcPr>
            <w:tcW w:w="4508" w:type="dxa"/>
          </w:tcPr>
          <w:p w14:paraId="4721C23F" w14:textId="77777777" w:rsidR="003565C5" w:rsidRPr="00572907" w:rsidRDefault="009F16F2"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4721C240" w14:textId="77777777" w:rsidR="003565C5" w:rsidRPr="00D1305C" w:rsidRDefault="009F16F2" w:rsidP="00867F1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721C241" w14:textId="77777777" w:rsidR="003565C5" w:rsidRPr="00572907" w:rsidRDefault="003565C5" w:rsidP="00867F12">
            <w:pPr>
              <w:rPr>
                <w:rFonts w:eastAsia="Times New Roman" w:cstheme="minorHAnsi"/>
                <w:bCs/>
                <w:color w:val="000000" w:themeColor="text1"/>
                <w:kern w:val="36"/>
                <w:lang w:eastAsia="en-GB"/>
              </w:rPr>
            </w:pPr>
          </w:p>
        </w:tc>
      </w:tr>
    </w:tbl>
    <w:p w14:paraId="4721C243" w14:textId="77777777" w:rsidR="003565C5" w:rsidRDefault="003565C5"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9C15DE" w14:paraId="4721C246" w14:textId="77777777" w:rsidTr="003565C5">
        <w:tc>
          <w:tcPr>
            <w:tcW w:w="4508" w:type="dxa"/>
          </w:tcPr>
          <w:p w14:paraId="4721C244" w14:textId="77777777" w:rsidR="003565C5" w:rsidRDefault="009F16F2" w:rsidP="003565C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721C245" w14:textId="77777777" w:rsidR="003565C5" w:rsidRDefault="009F16F2"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4721C247" w14:textId="77777777" w:rsidR="003565C5" w:rsidRDefault="003565C5" w:rsidP="003565C5">
      <w:pPr>
        <w:spacing w:after="0"/>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9C15DE" w14:paraId="4721C24B" w14:textId="77777777" w:rsidTr="003565C5">
        <w:tc>
          <w:tcPr>
            <w:tcW w:w="4508" w:type="dxa"/>
          </w:tcPr>
          <w:p w14:paraId="4721C248" w14:textId="77777777" w:rsidR="003565C5" w:rsidRPr="00315563" w:rsidRDefault="009F16F2" w:rsidP="003565C5">
            <w:pPr>
              <w:rPr>
                <w:rFonts w:eastAsia="Times New Roman" w:cstheme="minorHAnsi"/>
                <w:b/>
                <w:color w:val="000000" w:themeColor="text1"/>
                <w:kern w:val="36"/>
                <w:lang w:eastAsia="en-GB"/>
              </w:rPr>
            </w:pPr>
            <w:r w:rsidRPr="00315563">
              <w:rPr>
                <w:rFonts w:eastAsia="Times New Roman" w:cstheme="minorHAnsi"/>
                <w:b/>
                <w:color w:val="000000" w:themeColor="text1"/>
                <w:kern w:val="36"/>
                <w:lang w:eastAsia="en-GB"/>
              </w:rPr>
              <w:t>Savings or expenditure amounting to greater than £100,000</w:t>
            </w:r>
          </w:p>
        </w:tc>
        <w:tc>
          <w:tcPr>
            <w:tcW w:w="4508" w:type="dxa"/>
          </w:tcPr>
          <w:p w14:paraId="4721C249" w14:textId="77777777" w:rsidR="003565C5" w:rsidRDefault="009F16F2" w:rsidP="003565C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4721C24A" w14:textId="77777777" w:rsidR="003565C5" w:rsidRDefault="003565C5" w:rsidP="003565C5">
            <w:pPr>
              <w:rPr>
                <w:rFonts w:eastAsia="Times New Roman" w:cstheme="minorHAnsi"/>
                <w:bCs/>
                <w:color w:val="000000" w:themeColor="text1"/>
                <w:kern w:val="36"/>
                <w:lang w:eastAsia="en-GB"/>
              </w:rPr>
            </w:pPr>
          </w:p>
        </w:tc>
      </w:tr>
    </w:tbl>
    <w:p w14:paraId="4721C24C" w14:textId="77777777" w:rsidR="003565C5" w:rsidRDefault="003565C5" w:rsidP="003565C5">
      <w:pPr>
        <w:spacing w:after="0"/>
        <w:rPr>
          <w:rFonts w:eastAsia="Times New Roman" w:cstheme="minorHAnsi"/>
          <w:bCs/>
          <w:color w:val="000000" w:themeColor="text1"/>
          <w:kern w:val="36"/>
          <w:lang w:eastAsia="en-GB"/>
        </w:rPr>
      </w:pPr>
    </w:p>
    <w:p w14:paraId="4721C24D" w14:textId="77777777" w:rsidR="000179AF" w:rsidRPr="003565C5" w:rsidRDefault="009F16F2" w:rsidP="003565C5">
      <w:pPr>
        <w:pStyle w:val="Heading2"/>
        <w:spacing w:before="0" w:beforeAutospacing="0" w:after="0" w:afterAutospacing="0"/>
        <w:rPr>
          <w:rFonts w:asciiTheme="majorHAnsi" w:hAnsiTheme="majorHAnsi" w:cstheme="majorHAnsi"/>
          <w:sz w:val="22"/>
          <w:szCs w:val="22"/>
        </w:rPr>
      </w:pPr>
      <w:r w:rsidRPr="003565C5">
        <w:rPr>
          <w:rFonts w:asciiTheme="majorHAnsi" w:hAnsiTheme="majorHAnsi" w:cstheme="majorHAnsi"/>
          <w:sz w:val="22"/>
          <w:szCs w:val="22"/>
        </w:rPr>
        <w:t>Purpose of the Report</w:t>
      </w:r>
    </w:p>
    <w:p w14:paraId="4721C24E" w14:textId="77777777" w:rsidR="003565C5" w:rsidRDefault="003565C5" w:rsidP="003565C5">
      <w:pPr>
        <w:spacing w:after="0" w:line="240" w:lineRule="auto"/>
        <w:jc w:val="both"/>
        <w:rPr>
          <w:rFonts w:cstheme="minorHAnsi"/>
          <w:bCs/>
          <w:iCs/>
        </w:rPr>
      </w:pPr>
    </w:p>
    <w:p w14:paraId="4721C24F" w14:textId="77777777" w:rsidR="00AD7F11" w:rsidRDefault="009F16F2" w:rsidP="00287DD0">
      <w:pPr>
        <w:numPr>
          <w:ilvl w:val="0"/>
          <w:numId w:val="8"/>
        </w:numPr>
        <w:spacing w:after="0" w:line="240" w:lineRule="auto"/>
        <w:ind w:left="567" w:hanging="567"/>
        <w:jc w:val="both"/>
        <w:rPr>
          <w:rFonts w:cstheme="minorHAnsi"/>
          <w:bCs/>
          <w:iCs/>
        </w:rPr>
      </w:pPr>
      <w:r>
        <w:rPr>
          <w:rFonts w:cstheme="minorHAnsi"/>
          <w:bCs/>
          <w:iCs/>
        </w:rPr>
        <w:t xml:space="preserve">To seek Members approval and </w:t>
      </w:r>
      <w:r>
        <w:rPr>
          <w:rFonts w:cstheme="minorHAnsi"/>
          <w:bCs/>
          <w:iCs/>
        </w:rPr>
        <w:t>adoption of the draft Biodiversity Strategy for South Ribble.</w:t>
      </w:r>
    </w:p>
    <w:p w14:paraId="4721C250" w14:textId="77777777" w:rsidR="00AD7F11" w:rsidRDefault="00AD7F11" w:rsidP="00AD7F11">
      <w:pPr>
        <w:spacing w:after="0" w:line="240" w:lineRule="auto"/>
        <w:ind w:left="567"/>
        <w:jc w:val="both"/>
        <w:rPr>
          <w:rFonts w:cstheme="minorHAnsi"/>
          <w:bCs/>
          <w:iCs/>
        </w:rPr>
      </w:pPr>
    </w:p>
    <w:p w14:paraId="4721C251" w14:textId="77777777" w:rsidR="000179AF" w:rsidRPr="003E3722" w:rsidRDefault="009F16F2" w:rsidP="00287DD0">
      <w:pPr>
        <w:numPr>
          <w:ilvl w:val="0"/>
          <w:numId w:val="8"/>
        </w:numPr>
        <w:spacing w:after="0" w:line="240" w:lineRule="auto"/>
        <w:ind w:left="567" w:hanging="567"/>
        <w:jc w:val="both"/>
        <w:rPr>
          <w:rFonts w:cstheme="minorHAnsi"/>
          <w:bCs/>
          <w:iCs/>
        </w:rPr>
      </w:pPr>
      <w:r>
        <w:rPr>
          <w:rFonts w:cstheme="minorHAnsi"/>
          <w:bCs/>
          <w:iCs/>
        </w:rPr>
        <w:t>To seek approval and adoption of the Interim Biodiversity Action Plan.</w:t>
      </w:r>
    </w:p>
    <w:p w14:paraId="4721C252" w14:textId="77777777" w:rsidR="000179AF" w:rsidRDefault="000179AF" w:rsidP="000179AF">
      <w:pPr>
        <w:spacing w:after="0" w:line="240" w:lineRule="auto"/>
        <w:jc w:val="both"/>
        <w:rPr>
          <w:rFonts w:cstheme="minorHAnsi"/>
          <w:bCs/>
        </w:rPr>
      </w:pPr>
    </w:p>
    <w:p w14:paraId="4721C253" w14:textId="77777777" w:rsidR="002A4A7D" w:rsidRDefault="002A4A7D" w:rsidP="002A4A7D">
      <w:pPr>
        <w:spacing w:after="0" w:line="240" w:lineRule="auto"/>
        <w:jc w:val="both"/>
        <w:rPr>
          <w:rFonts w:cstheme="minorHAnsi"/>
          <w:bCs/>
          <w:iCs/>
        </w:rPr>
      </w:pPr>
    </w:p>
    <w:p w14:paraId="4721C254" w14:textId="77777777" w:rsidR="002A4A7D" w:rsidRPr="00ED4FF1" w:rsidRDefault="009F16F2" w:rsidP="003565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del w:id="7" w:author="Clare Gornall" w:date="2022-06-29T11:24:00Z">
        <w:r w:rsidRPr="002A4A7D">
          <w:rPr>
            <w:rFonts w:asciiTheme="majorHAnsi" w:hAnsiTheme="majorHAnsi" w:cstheme="majorHAnsi"/>
            <w:b w:val="0"/>
            <w:bCs w:val="0"/>
            <w:sz w:val="22"/>
          </w:rPr>
          <w:delText>(delete if not applicable)</w:delText>
        </w:r>
      </w:del>
    </w:p>
    <w:p w14:paraId="4721C255" w14:textId="77777777" w:rsidR="003565C5" w:rsidRDefault="003565C5" w:rsidP="003565C5">
      <w:pPr>
        <w:spacing w:after="0" w:line="240" w:lineRule="auto"/>
        <w:ind w:left="567"/>
        <w:jc w:val="both"/>
        <w:rPr>
          <w:rFonts w:cstheme="minorHAnsi"/>
          <w:bCs/>
          <w:iCs/>
        </w:rPr>
      </w:pPr>
    </w:p>
    <w:p w14:paraId="4721C256" w14:textId="77777777" w:rsidR="002A4A7D" w:rsidRDefault="009F16F2" w:rsidP="00287DD0">
      <w:pPr>
        <w:numPr>
          <w:ilvl w:val="0"/>
          <w:numId w:val="8"/>
        </w:numPr>
        <w:spacing w:after="0" w:line="240" w:lineRule="auto"/>
        <w:ind w:left="567" w:hanging="567"/>
        <w:jc w:val="both"/>
        <w:rPr>
          <w:rFonts w:cstheme="minorHAnsi"/>
          <w:bCs/>
          <w:iCs/>
        </w:rPr>
      </w:pPr>
      <w:r>
        <w:rPr>
          <w:rFonts w:cstheme="minorHAnsi"/>
          <w:bCs/>
          <w:iCs/>
        </w:rPr>
        <w:t>That the report be noted and present</w:t>
      </w:r>
      <w:ins w:id="8" w:author="Clare Gornall" w:date="2022-06-29T11:24:00Z">
        <w:r w:rsidR="00315563">
          <w:rPr>
            <w:rFonts w:cstheme="minorHAnsi"/>
            <w:bCs/>
            <w:iCs/>
          </w:rPr>
          <w:t>ed</w:t>
        </w:r>
      </w:ins>
      <w:r>
        <w:rPr>
          <w:rFonts w:cstheme="minorHAnsi"/>
          <w:bCs/>
          <w:iCs/>
        </w:rPr>
        <w:t xml:space="preserve"> for adoption at Full Council </w:t>
      </w:r>
    </w:p>
    <w:p w14:paraId="4721C257" w14:textId="77777777" w:rsidR="002A4A7D" w:rsidRDefault="002A4A7D" w:rsidP="002A4A7D">
      <w:pPr>
        <w:spacing w:after="0" w:line="240" w:lineRule="auto"/>
        <w:jc w:val="both"/>
        <w:rPr>
          <w:rFonts w:cstheme="minorHAnsi"/>
          <w:bCs/>
          <w:iCs/>
        </w:rPr>
      </w:pPr>
    </w:p>
    <w:p w14:paraId="4721C258" w14:textId="77777777" w:rsidR="002A4A7D" w:rsidRPr="00ED4FF1" w:rsidRDefault="009F16F2" w:rsidP="003565C5">
      <w:pPr>
        <w:pStyle w:val="Heading2"/>
        <w:spacing w:before="0" w:beforeAutospacing="0" w:after="0" w:after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del w:id="9" w:author="Clare Gornall" w:date="2022-06-29T11:24:00Z">
        <w:r w:rsidRPr="002A4A7D">
          <w:rPr>
            <w:rFonts w:asciiTheme="majorHAnsi" w:hAnsiTheme="majorHAnsi" w:cstheme="majorHAnsi"/>
            <w:b w:val="0"/>
            <w:bCs w:val="0"/>
            <w:sz w:val="22"/>
          </w:rPr>
          <w:delText>(delete if not applicable)</w:delText>
        </w:r>
      </w:del>
    </w:p>
    <w:p w14:paraId="4721C259" w14:textId="77777777" w:rsidR="003565C5" w:rsidRDefault="003565C5" w:rsidP="003565C5">
      <w:pPr>
        <w:spacing w:after="0" w:line="240" w:lineRule="auto"/>
        <w:jc w:val="both"/>
        <w:rPr>
          <w:rFonts w:cstheme="minorHAnsi"/>
          <w:bCs/>
          <w:iCs/>
        </w:rPr>
      </w:pPr>
    </w:p>
    <w:p w14:paraId="4721C25A" w14:textId="77777777" w:rsidR="002A4A7D" w:rsidRPr="003E3722" w:rsidRDefault="009F16F2" w:rsidP="00287DD0">
      <w:pPr>
        <w:numPr>
          <w:ilvl w:val="0"/>
          <w:numId w:val="8"/>
        </w:numPr>
        <w:spacing w:after="0" w:line="240" w:lineRule="auto"/>
        <w:ind w:left="567" w:hanging="567"/>
        <w:jc w:val="both"/>
        <w:rPr>
          <w:rFonts w:cstheme="minorHAnsi"/>
          <w:bCs/>
          <w:iCs/>
        </w:rPr>
      </w:pPr>
      <w:r>
        <w:rPr>
          <w:rFonts w:cstheme="minorHAnsi"/>
          <w:bCs/>
          <w:iCs/>
        </w:rPr>
        <w:t>That the report be noted</w:t>
      </w:r>
      <w:r w:rsidR="00022721">
        <w:rPr>
          <w:rFonts w:cstheme="minorHAnsi"/>
          <w:bCs/>
          <w:iCs/>
        </w:rPr>
        <w:t>,</w:t>
      </w:r>
      <w:r>
        <w:rPr>
          <w:rFonts w:cstheme="minorHAnsi"/>
          <w:bCs/>
          <w:iCs/>
        </w:rPr>
        <w:t xml:space="preserve"> and the Biodiversity Strategy and Interim Action Plan are adopted. </w:t>
      </w:r>
    </w:p>
    <w:p w14:paraId="4721C25B" w14:textId="77777777" w:rsidR="000179AF" w:rsidRPr="00D4431F" w:rsidRDefault="000179AF" w:rsidP="002A4A7D">
      <w:pPr>
        <w:spacing w:after="0" w:line="240" w:lineRule="auto"/>
        <w:jc w:val="both"/>
        <w:rPr>
          <w:rFonts w:cstheme="minorHAnsi"/>
          <w:bCs/>
        </w:rPr>
      </w:pPr>
    </w:p>
    <w:p w14:paraId="4721C25C" w14:textId="77777777" w:rsidR="000179AF" w:rsidRPr="00ED4FF1" w:rsidRDefault="009F16F2" w:rsidP="003565C5">
      <w:pPr>
        <w:pStyle w:val="Heading2"/>
        <w:spacing w:before="0" w:beforeAutospacing="0" w:after="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721C25D" w14:textId="77777777" w:rsidR="003565C5" w:rsidRPr="003565C5" w:rsidRDefault="003565C5" w:rsidP="003565C5">
      <w:pPr>
        <w:spacing w:after="0" w:line="240" w:lineRule="auto"/>
        <w:jc w:val="both"/>
        <w:rPr>
          <w:rFonts w:cstheme="minorHAnsi"/>
          <w:bCs/>
          <w:iCs/>
        </w:rPr>
      </w:pPr>
    </w:p>
    <w:p w14:paraId="4721C25E" w14:textId="77777777" w:rsidR="00AD7F11" w:rsidRPr="001E5DA4" w:rsidRDefault="009F16F2" w:rsidP="001E5DA4">
      <w:pPr>
        <w:numPr>
          <w:ilvl w:val="0"/>
          <w:numId w:val="8"/>
        </w:numPr>
        <w:spacing w:after="0" w:line="240" w:lineRule="auto"/>
        <w:ind w:left="567" w:hanging="567"/>
        <w:jc w:val="both"/>
        <w:rPr>
          <w:rFonts w:cstheme="minorHAnsi"/>
          <w:bCs/>
          <w:iCs/>
        </w:rPr>
      </w:pPr>
      <w:r>
        <w:rPr>
          <w:rFonts w:ascii="Arial" w:hAnsi="Arial" w:cs="Arial"/>
          <w:lang w:val="en-US"/>
        </w:rPr>
        <w:t xml:space="preserve">Across the world biodiversity is under threat, either from pollution, development or changes in the climate.  The lives we currently lead compromises our biodiversity. Habitats are being lost or fragmented, isolating plant and animal communities into ever </w:t>
      </w:r>
      <w:r>
        <w:rPr>
          <w:rFonts w:ascii="Arial" w:hAnsi="Arial" w:cs="Arial"/>
          <w:lang w:val="en-US"/>
        </w:rPr>
        <w:t xml:space="preserve">smaller areas. </w:t>
      </w:r>
    </w:p>
    <w:p w14:paraId="4721C25F" w14:textId="77777777" w:rsidR="00AD7F11" w:rsidRDefault="00AD7F11" w:rsidP="00AD7F11">
      <w:pPr>
        <w:pStyle w:val="ListParagraph"/>
        <w:rPr>
          <w:rFonts w:cstheme="minorHAnsi"/>
          <w:bCs/>
          <w:iCs/>
        </w:rPr>
      </w:pPr>
    </w:p>
    <w:p w14:paraId="4721C260" w14:textId="77777777" w:rsidR="00AD7F11" w:rsidRDefault="009F16F2" w:rsidP="00AD7F11">
      <w:pPr>
        <w:numPr>
          <w:ilvl w:val="0"/>
          <w:numId w:val="8"/>
        </w:numPr>
        <w:spacing w:after="0" w:line="240" w:lineRule="auto"/>
        <w:ind w:left="567" w:hanging="567"/>
        <w:jc w:val="both"/>
        <w:rPr>
          <w:rFonts w:cstheme="minorHAnsi"/>
          <w:bCs/>
          <w:iCs/>
        </w:rPr>
      </w:pPr>
      <w:r>
        <w:rPr>
          <w:rFonts w:cstheme="minorHAnsi"/>
          <w:bCs/>
          <w:iCs/>
        </w:rPr>
        <w:lastRenderedPageBreak/>
        <w:t>Under the Natural Environment and Rural Communities Act 2006, and recently updated by the Environment Act 2021 public authorities in England are under a legal duty to have due regard to the conservation and enhancement of biodiversity in t</w:t>
      </w:r>
      <w:r>
        <w:rPr>
          <w:rFonts w:cstheme="minorHAnsi"/>
          <w:bCs/>
          <w:iCs/>
        </w:rPr>
        <w:t xml:space="preserve">he exercise of its functions. </w:t>
      </w:r>
      <w:r w:rsidR="001E5DA4">
        <w:rPr>
          <w:rFonts w:cstheme="minorHAnsi"/>
          <w:bCs/>
          <w:iCs/>
        </w:rPr>
        <w:t>Section 105 of the Environment Act 2021 requires local authorities to prepare a ‘local nature recovery strategy’</w:t>
      </w:r>
    </w:p>
    <w:p w14:paraId="4721C261" w14:textId="77777777" w:rsidR="00AD7F11" w:rsidRDefault="00AD7F11" w:rsidP="00AD7F11">
      <w:pPr>
        <w:pStyle w:val="ListParagraph"/>
        <w:rPr>
          <w:rFonts w:cstheme="minorHAnsi"/>
          <w:bCs/>
          <w:iCs/>
        </w:rPr>
      </w:pPr>
    </w:p>
    <w:p w14:paraId="4721C262" w14:textId="77777777" w:rsidR="00AD7F11" w:rsidRDefault="009F16F2" w:rsidP="00AD7F11">
      <w:pPr>
        <w:numPr>
          <w:ilvl w:val="0"/>
          <w:numId w:val="8"/>
        </w:numPr>
        <w:spacing w:after="0" w:line="240" w:lineRule="auto"/>
        <w:ind w:left="567" w:hanging="567"/>
        <w:jc w:val="both"/>
        <w:rPr>
          <w:rFonts w:cstheme="minorHAnsi"/>
          <w:bCs/>
          <w:iCs/>
        </w:rPr>
      </w:pPr>
      <w:r>
        <w:rPr>
          <w:rFonts w:cstheme="minorHAnsi"/>
          <w:bCs/>
          <w:iCs/>
        </w:rPr>
        <w:t xml:space="preserve">Public bodies must also determine what action is required to conserve and enhance biodiversity in the </w:t>
      </w:r>
      <w:r>
        <w:rPr>
          <w:rFonts w:cstheme="minorHAnsi"/>
          <w:bCs/>
          <w:iCs/>
        </w:rPr>
        <w:t xml:space="preserve">exercise of its functions and must determine such policies and objectives as appropriate to achieve this. </w:t>
      </w:r>
    </w:p>
    <w:p w14:paraId="4721C263" w14:textId="77777777" w:rsidR="00AD7F11" w:rsidRDefault="00AD7F11" w:rsidP="00AD7F11">
      <w:pPr>
        <w:pStyle w:val="ListParagraph"/>
        <w:rPr>
          <w:rFonts w:cstheme="minorHAnsi"/>
          <w:bCs/>
          <w:iCs/>
        </w:rPr>
      </w:pPr>
    </w:p>
    <w:p w14:paraId="4721C264" w14:textId="77777777" w:rsidR="00AD7F11" w:rsidRPr="00B167E4" w:rsidRDefault="009F16F2" w:rsidP="00AD7F11">
      <w:pPr>
        <w:numPr>
          <w:ilvl w:val="0"/>
          <w:numId w:val="8"/>
        </w:numPr>
        <w:spacing w:after="0" w:line="240" w:lineRule="auto"/>
        <w:ind w:left="567" w:hanging="567"/>
        <w:jc w:val="both"/>
        <w:rPr>
          <w:rFonts w:cstheme="minorHAnsi"/>
          <w:bCs/>
          <w:iCs/>
        </w:rPr>
      </w:pPr>
      <w:r>
        <w:rPr>
          <w:rFonts w:cstheme="minorHAnsi"/>
          <w:bCs/>
          <w:iCs/>
        </w:rPr>
        <w:t>They must also publish biodiversity reports providing a summary of the action taken and planned and detailing the resulting biodiversity gains achie</w:t>
      </w:r>
      <w:r>
        <w:rPr>
          <w:rFonts w:cstheme="minorHAnsi"/>
          <w:bCs/>
          <w:iCs/>
        </w:rPr>
        <w:t xml:space="preserve">ved. </w:t>
      </w:r>
    </w:p>
    <w:p w14:paraId="4721C265" w14:textId="77777777" w:rsidR="000179AF" w:rsidRPr="00D4431F" w:rsidRDefault="000179AF" w:rsidP="003565C5">
      <w:pPr>
        <w:spacing w:after="0" w:line="240" w:lineRule="auto"/>
        <w:jc w:val="both"/>
        <w:rPr>
          <w:rFonts w:cstheme="minorHAnsi"/>
          <w:bCs/>
        </w:rPr>
      </w:pPr>
    </w:p>
    <w:p w14:paraId="4721C266" w14:textId="77777777" w:rsidR="000179AF" w:rsidRPr="00ED4FF1" w:rsidRDefault="009F16F2" w:rsidP="003565C5">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721C267" w14:textId="77777777" w:rsidR="003565C5" w:rsidRDefault="003565C5" w:rsidP="003565C5">
      <w:pPr>
        <w:spacing w:after="0" w:line="240" w:lineRule="auto"/>
        <w:jc w:val="both"/>
        <w:rPr>
          <w:rFonts w:cstheme="minorHAnsi"/>
          <w:bCs/>
          <w:iCs/>
        </w:rPr>
      </w:pPr>
    </w:p>
    <w:p w14:paraId="4721C268" w14:textId="77777777" w:rsidR="001E5DA4" w:rsidRPr="003E3722" w:rsidRDefault="009F16F2" w:rsidP="001E5DA4">
      <w:pPr>
        <w:numPr>
          <w:ilvl w:val="0"/>
          <w:numId w:val="8"/>
        </w:numPr>
        <w:spacing w:after="0" w:line="240" w:lineRule="auto"/>
        <w:ind w:left="567" w:hanging="567"/>
        <w:jc w:val="both"/>
        <w:rPr>
          <w:rFonts w:cstheme="minorHAnsi"/>
          <w:bCs/>
          <w:iCs/>
        </w:rPr>
      </w:pPr>
      <w:r>
        <w:rPr>
          <w:rFonts w:cstheme="minorHAnsi"/>
          <w:bCs/>
          <w:iCs/>
        </w:rPr>
        <w:t>Do nothing, this would negatively impact on the biodiversity of the borough and result in the council failing in its statutory duties to consider, conserve and enhance biodiversity in the exercise of its duties</w:t>
      </w:r>
      <w:r>
        <w:rPr>
          <w:rFonts w:cstheme="minorHAnsi"/>
          <w:bCs/>
          <w:iCs/>
        </w:rPr>
        <w:t>.</w:t>
      </w:r>
    </w:p>
    <w:p w14:paraId="4721C269" w14:textId="77777777" w:rsidR="000179AF" w:rsidRPr="007021D4" w:rsidRDefault="000179AF" w:rsidP="003565C5">
      <w:pPr>
        <w:spacing w:after="0" w:line="240" w:lineRule="auto"/>
        <w:jc w:val="both"/>
        <w:rPr>
          <w:rFonts w:cstheme="minorHAnsi"/>
          <w:bCs/>
        </w:rPr>
      </w:pPr>
    </w:p>
    <w:p w14:paraId="4721C26A" w14:textId="77777777" w:rsidR="000179AF" w:rsidRPr="00D4431F" w:rsidRDefault="000179AF" w:rsidP="003565C5">
      <w:pPr>
        <w:spacing w:after="0" w:line="240" w:lineRule="auto"/>
        <w:jc w:val="both"/>
        <w:rPr>
          <w:rFonts w:cstheme="minorHAnsi"/>
          <w:bCs/>
        </w:rPr>
      </w:pPr>
    </w:p>
    <w:p w14:paraId="4721C26B" w14:textId="77777777" w:rsidR="000179AF" w:rsidRPr="00ED4FF1" w:rsidRDefault="009F16F2"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21C26C" w14:textId="77777777" w:rsidR="003565C5" w:rsidRPr="003565C5" w:rsidRDefault="003565C5" w:rsidP="003565C5">
      <w:pPr>
        <w:spacing w:after="0" w:line="240" w:lineRule="auto"/>
        <w:jc w:val="both"/>
        <w:rPr>
          <w:rFonts w:cstheme="minorHAnsi"/>
          <w:bCs/>
          <w:iCs/>
        </w:rPr>
      </w:pPr>
    </w:p>
    <w:p w14:paraId="4721C26D" w14:textId="77777777" w:rsidR="000179AF" w:rsidRDefault="009F16F2" w:rsidP="00287DD0">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4721C26E" w14:textId="77777777" w:rsidR="002A4A7D" w:rsidRPr="003565C5" w:rsidRDefault="002A4A7D" w:rsidP="003565C5">
      <w:pPr>
        <w:spacing w:after="0" w:line="240" w:lineRule="auto"/>
        <w:jc w:val="both"/>
        <w:rPr>
          <w:rFonts w:cstheme="minorHAnsi"/>
          <w:bCs/>
          <w:i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9C15DE" w14:paraId="4721C271" w14:textId="77777777" w:rsidTr="00BF1CCE">
        <w:tc>
          <w:tcPr>
            <w:tcW w:w="4848" w:type="dxa"/>
            <w:shd w:val="clear" w:color="auto" w:fill="auto"/>
            <w:vAlign w:val="center"/>
          </w:tcPr>
          <w:p w14:paraId="4721C26F" w14:textId="77777777" w:rsidR="001073DC" w:rsidRPr="001E5DA4" w:rsidRDefault="009F16F2" w:rsidP="00BF1CCE">
            <w:pPr>
              <w:spacing w:line="240" w:lineRule="auto"/>
              <w:jc w:val="center"/>
              <w:rPr>
                <w:rFonts w:cstheme="minorHAnsi"/>
                <w:b/>
              </w:rPr>
            </w:pPr>
            <w:r w:rsidRPr="001E5DA4">
              <w:rPr>
                <w:rFonts w:cstheme="minorHAnsi"/>
                <w:b/>
              </w:rPr>
              <w:t>An exemplary council</w:t>
            </w:r>
          </w:p>
        </w:tc>
        <w:tc>
          <w:tcPr>
            <w:tcW w:w="4678" w:type="dxa"/>
            <w:vAlign w:val="center"/>
          </w:tcPr>
          <w:p w14:paraId="4721C270" w14:textId="77777777" w:rsidR="001073DC" w:rsidRPr="001E5DA4" w:rsidRDefault="009F16F2" w:rsidP="00BF1CCE">
            <w:pPr>
              <w:spacing w:line="240" w:lineRule="auto"/>
              <w:jc w:val="center"/>
              <w:rPr>
                <w:rFonts w:cstheme="minorHAnsi"/>
                <w:b/>
              </w:rPr>
            </w:pPr>
            <w:r w:rsidRPr="001E5DA4">
              <w:rPr>
                <w:rFonts w:cstheme="minorHAnsi"/>
                <w:b/>
              </w:rPr>
              <w:t>Thriving communities</w:t>
            </w:r>
          </w:p>
        </w:tc>
      </w:tr>
      <w:tr w:rsidR="009C15DE" w14:paraId="4721C274" w14:textId="77777777" w:rsidTr="00BF1CCE">
        <w:tc>
          <w:tcPr>
            <w:tcW w:w="4848" w:type="dxa"/>
            <w:shd w:val="clear" w:color="auto" w:fill="auto"/>
            <w:vAlign w:val="center"/>
          </w:tcPr>
          <w:p w14:paraId="4721C272" w14:textId="77777777" w:rsidR="001073DC" w:rsidRPr="00D4431F" w:rsidRDefault="009F16F2"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4721C273" w14:textId="77777777" w:rsidR="001073DC" w:rsidRPr="001E5DA4" w:rsidRDefault="009F16F2" w:rsidP="00BF1CCE">
            <w:pPr>
              <w:spacing w:line="240" w:lineRule="auto"/>
              <w:jc w:val="center"/>
              <w:rPr>
                <w:rFonts w:cstheme="minorHAnsi"/>
                <w:b/>
              </w:rPr>
            </w:pPr>
            <w:r w:rsidRPr="001E5DA4">
              <w:rPr>
                <w:rFonts w:cstheme="minorHAnsi"/>
                <w:b/>
              </w:rPr>
              <w:t>Good homes, green spaces, healthy places</w:t>
            </w:r>
          </w:p>
        </w:tc>
      </w:tr>
    </w:tbl>
    <w:p w14:paraId="4721C275" w14:textId="77777777" w:rsidR="003565C5" w:rsidRDefault="003565C5" w:rsidP="003565C5">
      <w:pPr>
        <w:spacing w:after="0"/>
      </w:pPr>
    </w:p>
    <w:p w14:paraId="4721C276" w14:textId="77777777" w:rsidR="000179AF" w:rsidRPr="00ED4FF1" w:rsidRDefault="009F16F2" w:rsidP="003565C5">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721C277" w14:textId="77777777" w:rsidR="003565C5" w:rsidRDefault="003565C5" w:rsidP="003565C5">
      <w:pPr>
        <w:spacing w:after="0" w:line="240" w:lineRule="auto"/>
        <w:jc w:val="both"/>
        <w:rPr>
          <w:rFonts w:cstheme="minorHAnsi"/>
          <w:bCs/>
          <w:iCs/>
        </w:rPr>
      </w:pPr>
    </w:p>
    <w:p w14:paraId="4721C278" w14:textId="77777777" w:rsidR="001E5DA4" w:rsidRPr="00B167E4" w:rsidRDefault="009F16F2" w:rsidP="001E5DA4">
      <w:pPr>
        <w:numPr>
          <w:ilvl w:val="0"/>
          <w:numId w:val="8"/>
        </w:numPr>
        <w:spacing w:after="0" w:line="240" w:lineRule="auto"/>
        <w:ind w:left="567" w:hanging="567"/>
        <w:jc w:val="both"/>
        <w:rPr>
          <w:rFonts w:cstheme="minorHAnsi"/>
          <w:bCs/>
          <w:iCs/>
        </w:rPr>
      </w:pPr>
      <w:r w:rsidRPr="00DE70C4">
        <w:rPr>
          <w:rFonts w:ascii="Arial" w:hAnsi="Arial" w:cs="Arial"/>
          <w:lang w:val="en-US"/>
        </w:rPr>
        <w:t>Biodiversity is the term that describes the biological variety of our planet.  It includes all plants and animals and the</w:t>
      </w:r>
      <w:r>
        <w:rPr>
          <w:rFonts w:ascii="Arial" w:hAnsi="Arial" w:cs="Arial"/>
          <w:lang w:val="en-US"/>
        </w:rPr>
        <w:t xml:space="preserve"> ecosystems that support them and us. It helps to shape the landscape of our area and our local distinctivene</w:t>
      </w:r>
      <w:r>
        <w:rPr>
          <w:rFonts w:ascii="Arial" w:hAnsi="Arial" w:cs="Arial"/>
          <w:lang w:val="en-US"/>
        </w:rPr>
        <w:t xml:space="preserve">ss and prosperity. </w:t>
      </w:r>
    </w:p>
    <w:p w14:paraId="4721C279" w14:textId="77777777" w:rsidR="001E5DA4" w:rsidRPr="00B167E4" w:rsidRDefault="001E5DA4" w:rsidP="001E5DA4">
      <w:pPr>
        <w:spacing w:after="0" w:line="240" w:lineRule="auto"/>
        <w:ind w:left="567"/>
        <w:jc w:val="both"/>
        <w:rPr>
          <w:rFonts w:cstheme="minorHAnsi"/>
          <w:bCs/>
          <w:iCs/>
        </w:rPr>
      </w:pPr>
    </w:p>
    <w:p w14:paraId="4721C27A" w14:textId="77777777" w:rsidR="001E5DA4" w:rsidRPr="00017B94" w:rsidRDefault="009F16F2" w:rsidP="001E5DA4">
      <w:pPr>
        <w:numPr>
          <w:ilvl w:val="0"/>
          <w:numId w:val="8"/>
        </w:numPr>
        <w:spacing w:after="0" w:line="240" w:lineRule="auto"/>
        <w:ind w:left="567" w:hanging="567"/>
        <w:jc w:val="both"/>
        <w:rPr>
          <w:rFonts w:cstheme="minorHAnsi"/>
          <w:bCs/>
          <w:iCs/>
        </w:rPr>
      </w:pPr>
      <w:r>
        <w:rPr>
          <w:rFonts w:ascii="Arial" w:hAnsi="Arial" w:cs="Arial"/>
          <w:lang w:val="en-US"/>
        </w:rPr>
        <w:t>It contributes to good mental and physical health</w:t>
      </w:r>
      <w:r>
        <w:rPr>
          <w:rFonts w:cstheme="minorHAnsi"/>
          <w:bCs/>
        </w:rPr>
        <w:t xml:space="preserve"> and wellbeing, and has a role to play in our response to Climate Change, Flooding,</w:t>
      </w:r>
      <w:r w:rsidR="00E63E14">
        <w:rPr>
          <w:rFonts w:cstheme="minorHAnsi"/>
          <w:bCs/>
        </w:rPr>
        <w:t xml:space="preserve"> and issues rel</w:t>
      </w:r>
      <w:r>
        <w:rPr>
          <w:rFonts w:cstheme="minorHAnsi"/>
          <w:bCs/>
        </w:rPr>
        <w:t xml:space="preserve">ating to air, water and land quality. </w:t>
      </w:r>
    </w:p>
    <w:p w14:paraId="4721C27B" w14:textId="77777777" w:rsidR="001E5DA4" w:rsidRDefault="001E5DA4" w:rsidP="001E5DA4">
      <w:pPr>
        <w:pStyle w:val="ListParagraph"/>
        <w:rPr>
          <w:rFonts w:cstheme="minorHAnsi"/>
          <w:bCs/>
          <w:iCs/>
        </w:rPr>
      </w:pPr>
    </w:p>
    <w:p w14:paraId="4721C27C" w14:textId="77777777" w:rsidR="001E5DA4" w:rsidRDefault="009F16F2" w:rsidP="001E5DA4">
      <w:pPr>
        <w:numPr>
          <w:ilvl w:val="0"/>
          <w:numId w:val="8"/>
        </w:numPr>
        <w:spacing w:after="0" w:line="240" w:lineRule="auto"/>
        <w:ind w:left="567" w:hanging="567"/>
        <w:jc w:val="both"/>
        <w:rPr>
          <w:rFonts w:cstheme="minorHAnsi"/>
          <w:bCs/>
          <w:iCs/>
        </w:rPr>
      </w:pPr>
      <w:r>
        <w:rPr>
          <w:rFonts w:cstheme="minorHAnsi"/>
          <w:bCs/>
          <w:iCs/>
        </w:rPr>
        <w:t>Of those areas specifically identified as providing important biodiversity over 40% of are showing signs of declining. In addition, over 30% of priority species have also been identified as struggling. Given the importance of these action needs to be taken</w:t>
      </w:r>
      <w:r>
        <w:rPr>
          <w:rFonts w:cstheme="minorHAnsi"/>
          <w:bCs/>
          <w:iCs/>
        </w:rPr>
        <w:t xml:space="preserve"> to protect them, and this is specifically identified within the legislation. </w:t>
      </w:r>
    </w:p>
    <w:p w14:paraId="4721C27D" w14:textId="77777777" w:rsidR="001E5DA4" w:rsidRDefault="001E5DA4" w:rsidP="001E5DA4">
      <w:pPr>
        <w:pStyle w:val="ListParagraph"/>
        <w:rPr>
          <w:rFonts w:cstheme="minorHAnsi"/>
          <w:bCs/>
          <w:iCs/>
        </w:rPr>
      </w:pPr>
    </w:p>
    <w:p w14:paraId="4721C27E" w14:textId="77777777" w:rsidR="001E5DA4" w:rsidRDefault="009F16F2" w:rsidP="001E5DA4">
      <w:pPr>
        <w:numPr>
          <w:ilvl w:val="0"/>
          <w:numId w:val="8"/>
        </w:numPr>
        <w:spacing w:after="0" w:line="240" w:lineRule="auto"/>
        <w:ind w:left="567" w:hanging="567"/>
        <w:jc w:val="both"/>
        <w:rPr>
          <w:rFonts w:cstheme="minorHAnsi"/>
          <w:bCs/>
          <w:iCs/>
        </w:rPr>
      </w:pPr>
      <w:r>
        <w:rPr>
          <w:rFonts w:cstheme="minorHAnsi"/>
          <w:bCs/>
          <w:iCs/>
        </w:rPr>
        <w:t>The Natural Environment and Rural Communities Act 2006 has recently been updated by the Environment Act 2021, reemphasising the Government’s commitment to protection wildlife a</w:t>
      </w:r>
      <w:r>
        <w:rPr>
          <w:rFonts w:cstheme="minorHAnsi"/>
          <w:bCs/>
          <w:iCs/>
        </w:rPr>
        <w:t>cross the country.</w:t>
      </w:r>
    </w:p>
    <w:p w14:paraId="4721C27F" w14:textId="77777777" w:rsidR="001E5DA4" w:rsidRDefault="001E5DA4" w:rsidP="001E5DA4">
      <w:pPr>
        <w:pStyle w:val="ListParagraph"/>
        <w:rPr>
          <w:rFonts w:cstheme="minorHAnsi"/>
          <w:bCs/>
          <w:iCs/>
        </w:rPr>
      </w:pPr>
    </w:p>
    <w:p w14:paraId="4721C280" w14:textId="77777777" w:rsidR="001E5DA4" w:rsidRDefault="009F16F2" w:rsidP="001E5DA4">
      <w:pPr>
        <w:numPr>
          <w:ilvl w:val="0"/>
          <w:numId w:val="8"/>
        </w:numPr>
        <w:spacing w:after="0" w:line="240" w:lineRule="auto"/>
        <w:ind w:left="567" w:hanging="567"/>
        <w:jc w:val="both"/>
        <w:rPr>
          <w:rFonts w:cstheme="minorHAnsi"/>
          <w:bCs/>
          <w:iCs/>
        </w:rPr>
      </w:pPr>
      <w:r>
        <w:rPr>
          <w:rFonts w:cstheme="minorHAnsi"/>
          <w:bCs/>
          <w:iCs/>
        </w:rPr>
        <w:t>The changes set requirements for public bodies and the wider population. These include:</w:t>
      </w:r>
    </w:p>
    <w:p w14:paraId="4721C281" w14:textId="77777777" w:rsidR="001E5DA4" w:rsidRDefault="001E5DA4" w:rsidP="001E5DA4">
      <w:pPr>
        <w:pStyle w:val="ListParagraph"/>
        <w:rPr>
          <w:rFonts w:cstheme="minorHAnsi"/>
          <w:bCs/>
          <w:iCs/>
        </w:rPr>
      </w:pPr>
    </w:p>
    <w:p w14:paraId="4721C282" w14:textId="77777777" w:rsidR="001E5DA4" w:rsidRDefault="009F16F2" w:rsidP="001E5DA4">
      <w:pPr>
        <w:pStyle w:val="ListParagraph"/>
        <w:numPr>
          <w:ilvl w:val="0"/>
          <w:numId w:val="12"/>
        </w:numPr>
        <w:spacing w:after="0" w:line="240" w:lineRule="auto"/>
        <w:jc w:val="both"/>
        <w:rPr>
          <w:rFonts w:cstheme="minorHAnsi"/>
          <w:bCs/>
          <w:iCs/>
        </w:rPr>
      </w:pPr>
      <w:r>
        <w:rPr>
          <w:rFonts w:cstheme="minorHAnsi"/>
          <w:bCs/>
          <w:iCs/>
        </w:rPr>
        <w:t>The Local Authority must publish a biodiversity report</w:t>
      </w:r>
      <w:r>
        <w:rPr>
          <w:color w:val="FF0000"/>
        </w:rPr>
        <w:t xml:space="preserve"> </w:t>
      </w:r>
      <w:r w:rsidRPr="0086430A">
        <w:t>and</w:t>
      </w:r>
      <w:r>
        <w:rPr>
          <w:color w:val="FF0000"/>
        </w:rPr>
        <w:t xml:space="preserve"> </w:t>
      </w:r>
      <w:r w:rsidRPr="00136203">
        <w:rPr>
          <w:color w:val="000000" w:themeColor="text1"/>
        </w:rPr>
        <w:t>update on actions</w:t>
      </w:r>
      <w:r>
        <w:rPr>
          <w:rFonts w:cstheme="minorHAnsi"/>
          <w:bCs/>
          <w:iCs/>
        </w:rPr>
        <w:t>,</w:t>
      </w:r>
    </w:p>
    <w:p w14:paraId="4721C283" w14:textId="77777777" w:rsidR="000179AF" w:rsidRDefault="009F16F2" w:rsidP="001E5DA4">
      <w:pPr>
        <w:pStyle w:val="ListParagraph"/>
        <w:numPr>
          <w:ilvl w:val="0"/>
          <w:numId w:val="12"/>
        </w:numPr>
        <w:spacing w:after="0" w:line="240" w:lineRule="auto"/>
        <w:jc w:val="both"/>
        <w:rPr>
          <w:rFonts w:cstheme="minorHAnsi"/>
          <w:bCs/>
          <w:iCs/>
        </w:rPr>
      </w:pPr>
      <w:r w:rsidRPr="001E5DA4">
        <w:rPr>
          <w:rFonts w:cstheme="minorHAnsi"/>
          <w:bCs/>
          <w:iCs/>
        </w:rPr>
        <w:t>Ensuring, by condition if required, a 10% net gain on biodiversity for all planning applications above a single dwelling</w:t>
      </w:r>
      <w:r>
        <w:rPr>
          <w:rFonts w:cstheme="minorHAnsi"/>
          <w:bCs/>
          <w:iCs/>
        </w:rPr>
        <w:t>.</w:t>
      </w:r>
    </w:p>
    <w:p w14:paraId="4721C284" w14:textId="77777777" w:rsidR="00443E50" w:rsidRDefault="00443E50" w:rsidP="00443E50">
      <w:pPr>
        <w:pStyle w:val="ListParagraph"/>
        <w:spacing w:after="0" w:line="240" w:lineRule="auto"/>
        <w:ind w:left="1287"/>
        <w:jc w:val="both"/>
        <w:rPr>
          <w:rFonts w:cstheme="minorHAnsi"/>
          <w:bCs/>
          <w:iCs/>
        </w:rPr>
      </w:pPr>
    </w:p>
    <w:p w14:paraId="4721C285" w14:textId="77777777" w:rsidR="001E5DA4" w:rsidRPr="001E5DA4" w:rsidRDefault="001E5DA4" w:rsidP="001E5DA4">
      <w:pPr>
        <w:spacing w:after="0" w:line="240" w:lineRule="auto"/>
        <w:jc w:val="both"/>
        <w:rPr>
          <w:rFonts w:cstheme="minorHAnsi"/>
          <w:bCs/>
          <w:iCs/>
        </w:rPr>
      </w:pPr>
    </w:p>
    <w:p w14:paraId="4721C286" w14:textId="77777777" w:rsidR="00CA5640" w:rsidRDefault="009F16F2" w:rsidP="00443E50">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The Environment Act 2021 received royal consent on 9</w:t>
      </w:r>
      <w:r w:rsidRPr="00CA5640">
        <w:rPr>
          <w:rFonts w:eastAsia="Times New Roman" w:cstheme="minorHAnsi"/>
          <w:vertAlign w:val="superscript"/>
          <w:lang w:eastAsia="en-GB"/>
        </w:rPr>
        <w:t>th</w:t>
      </w:r>
      <w:r>
        <w:rPr>
          <w:rFonts w:eastAsia="Times New Roman" w:cstheme="minorHAnsi"/>
          <w:lang w:eastAsia="en-GB"/>
        </w:rPr>
        <w:t xml:space="preserve"> November 2021, Chapter 1 of which aims to ‘Improve the Natural Environment’, </w:t>
      </w:r>
      <w:r>
        <w:rPr>
          <w:rFonts w:eastAsia="Times New Roman" w:cstheme="minorHAnsi"/>
          <w:lang w:eastAsia="en-GB"/>
        </w:rPr>
        <w:t xml:space="preserve">and introduces into law a number of requirements and the ability for the Secretary of State to set Regulations to achieve this aim. </w:t>
      </w:r>
    </w:p>
    <w:p w14:paraId="4721C287" w14:textId="77777777" w:rsidR="00CA5640" w:rsidRDefault="00CA5640" w:rsidP="00CA5640">
      <w:pPr>
        <w:pStyle w:val="ListParagraph"/>
        <w:spacing w:after="0" w:line="240" w:lineRule="auto"/>
        <w:ind w:left="567"/>
        <w:jc w:val="both"/>
        <w:rPr>
          <w:rFonts w:eastAsia="Times New Roman" w:cstheme="minorHAnsi"/>
          <w:lang w:eastAsia="en-GB"/>
        </w:rPr>
      </w:pPr>
    </w:p>
    <w:p w14:paraId="4721C288" w14:textId="77777777" w:rsidR="00CA5640" w:rsidRDefault="009F16F2" w:rsidP="00443E50">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Following the enactment of the legislation a</w:t>
      </w:r>
      <w:r w:rsidR="00052FE1">
        <w:rPr>
          <w:rFonts w:eastAsia="Times New Roman" w:cstheme="minorHAnsi"/>
          <w:lang w:eastAsia="en-GB"/>
        </w:rPr>
        <w:t xml:space="preserve"> draft strategy was produced for public consultation and following </w:t>
      </w:r>
      <w:r>
        <w:rPr>
          <w:rFonts w:eastAsia="Times New Roman" w:cstheme="minorHAnsi"/>
          <w:lang w:eastAsia="en-GB"/>
        </w:rPr>
        <w:t xml:space="preserve">confirmation from Cabinet in March 2022 the Council have undertaken a full </w:t>
      </w:r>
      <w:r w:rsidR="00052FE1">
        <w:rPr>
          <w:rFonts w:eastAsia="Times New Roman" w:cstheme="minorHAnsi"/>
          <w:lang w:eastAsia="en-GB"/>
        </w:rPr>
        <w:t>public consultation of the strategy.</w:t>
      </w:r>
    </w:p>
    <w:p w14:paraId="4721C289" w14:textId="77777777" w:rsidR="00052FE1" w:rsidRPr="00052FE1" w:rsidRDefault="00052FE1" w:rsidP="00052FE1">
      <w:pPr>
        <w:pStyle w:val="ListParagraph"/>
        <w:rPr>
          <w:rFonts w:eastAsia="Times New Roman" w:cstheme="minorHAnsi"/>
          <w:lang w:eastAsia="en-GB"/>
        </w:rPr>
      </w:pPr>
    </w:p>
    <w:p w14:paraId="4721C28A" w14:textId="77777777" w:rsidR="00052FE1" w:rsidRDefault="009F16F2" w:rsidP="00443E50">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The document has been updated following the responses received from the cons</w:t>
      </w:r>
      <w:r>
        <w:rPr>
          <w:rFonts w:eastAsia="Times New Roman" w:cstheme="minorHAnsi"/>
          <w:lang w:eastAsia="en-GB"/>
        </w:rPr>
        <w:t xml:space="preserve">ultation and is included as Appendix A. </w:t>
      </w:r>
    </w:p>
    <w:p w14:paraId="4721C28B" w14:textId="77777777" w:rsidR="00022721" w:rsidRPr="00022721" w:rsidRDefault="00022721" w:rsidP="00022721">
      <w:pPr>
        <w:pStyle w:val="ListParagraph"/>
        <w:rPr>
          <w:rFonts w:eastAsia="Times New Roman" w:cstheme="minorHAnsi"/>
          <w:lang w:eastAsia="en-GB"/>
        </w:rPr>
      </w:pPr>
    </w:p>
    <w:p w14:paraId="4721C28C" w14:textId="77777777" w:rsidR="00022721" w:rsidRDefault="009F16F2" w:rsidP="00022721">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Prior to developing a full Action Plan detailing how the Council will protect and improve the natural environment within the borough we first need to know the current baseline position.</w:t>
      </w:r>
    </w:p>
    <w:p w14:paraId="4721C28D" w14:textId="77777777" w:rsidR="00022721" w:rsidRPr="005E3B80" w:rsidRDefault="00022721" w:rsidP="00022721">
      <w:pPr>
        <w:pStyle w:val="ListParagraph"/>
        <w:rPr>
          <w:rFonts w:eastAsia="Times New Roman" w:cstheme="minorHAnsi"/>
          <w:lang w:eastAsia="en-GB"/>
        </w:rPr>
      </w:pPr>
    </w:p>
    <w:p w14:paraId="4721C28E" w14:textId="77777777" w:rsidR="00022721" w:rsidRDefault="009F16F2" w:rsidP="00022721">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To this end the Interim Bio</w:t>
      </w:r>
      <w:r>
        <w:rPr>
          <w:rFonts w:eastAsia="Times New Roman" w:cstheme="minorHAnsi"/>
          <w:lang w:eastAsia="en-GB"/>
        </w:rPr>
        <w:t>diversity Action Plan has been produced, Appendix B. This action plan</w:t>
      </w:r>
      <w:r w:rsidR="005E60F4">
        <w:rPr>
          <w:rFonts w:eastAsia="Times New Roman" w:cstheme="minorHAnsi"/>
          <w:lang w:eastAsia="en-GB"/>
        </w:rPr>
        <w:t>,</w:t>
      </w:r>
      <w:r>
        <w:rPr>
          <w:rFonts w:eastAsia="Times New Roman" w:cstheme="minorHAnsi"/>
          <w:lang w:eastAsia="en-GB"/>
        </w:rPr>
        <w:t xml:space="preserve"> to last over the next 12-months</w:t>
      </w:r>
      <w:r w:rsidR="005E60F4">
        <w:rPr>
          <w:rFonts w:eastAsia="Times New Roman" w:cstheme="minorHAnsi"/>
          <w:lang w:eastAsia="en-GB"/>
        </w:rPr>
        <w:t>,</w:t>
      </w:r>
      <w:r>
        <w:rPr>
          <w:rFonts w:eastAsia="Times New Roman" w:cstheme="minorHAnsi"/>
          <w:lang w:eastAsia="en-GB"/>
        </w:rPr>
        <w:t xml:space="preserve"> will help to provide the above-mentioned baseline information. The Council will utilise this information to carry out a full public consultation to deve</w:t>
      </w:r>
      <w:r>
        <w:rPr>
          <w:rFonts w:eastAsia="Times New Roman" w:cstheme="minorHAnsi"/>
          <w:lang w:eastAsia="en-GB"/>
        </w:rPr>
        <w:t>lop a robust action plan detailing how the Council will move forward</w:t>
      </w:r>
      <w:r w:rsidR="005E60F4">
        <w:rPr>
          <w:rFonts w:eastAsia="Times New Roman" w:cstheme="minorHAnsi"/>
          <w:lang w:eastAsia="en-GB"/>
        </w:rPr>
        <w:t>,</w:t>
      </w:r>
      <w:r>
        <w:rPr>
          <w:rFonts w:eastAsia="Times New Roman" w:cstheme="minorHAnsi"/>
          <w:lang w:eastAsia="en-GB"/>
        </w:rPr>
        <w:t xml:space="preserve"> protect and improve the boroughs natural environment. </w:t>
      </w:r>
    </w:p>
    <w:p w14:paraId="4721C28F" w14:textId="77777777" w:rsidR="00022721" w:rsidRPr="005E3B80" w:rsidRDefault="00022721" w:rsidP="00022721">
      <w:pPr>
        <w:pStyle w:val="ListParagraph"/>
        <w:rPr>
          <w:rFonts w:eastAsia="Times New Roman" w:cstheme="minorHAnsi"/>
          <w:lang w:eastAsia="en-GB"/>
        </w:rPr>
      </w:pPr>
    </w:p>
    <w:p w14:paraId="4721C290" w14:textId="77777777" w:rsidR="00022721" w:rsidRDefault="009F16F2" w:rsidP="00022721">
      <w:pPr>
        <w:pStyle w:val="ListParagraph"/>
        <w:numPr>
          <w:ilvl w:val="0"/>
          <w:numId w:val="8"/>
        </w:numPr>
        <w:spacing w:after="0" w:line="240" w:lineRule="auto"/>
        <w:ind w:left="567" w:hanging="567"/>
        <w:jc w:val="both"/>
        <w:rPr>
          <w:rFonts w:eastAsia="Times New Roman" w:cstheme="minorHAnsi"/>
          <w:lang w:eastAsia="en-GB"/>
        </w:rPr>
      </w:pPr>
      <w:r>
        <w:rPr>
          <w:rFonts w:eastAsia="Times New Roman" w:cstheme="minorHAnsi"/>
          <w:lang w:eastAsia="en-GB"/>
        </w:rPr>
        <w:t xml:space="preserve">At this stage it is envisaged that the Action plan will eventually form part of the Climate Emergency and Air Quality Action </w:t>
      </w:r>
      <w:r>
        <w:rPr>
          <w:rFonts w:eastAsia="Times New Roman" w:cstheme="minorHAnsi"/>
          <w:lang w:eastAsia="en-GB"/>
        </w:rPr>
        <w:t>Plans bring all three overlapping plans into one document which can then be easily referenced, updated and reported upon.</w:t>
      </w:r>
    </w:p>
    <w:p w14:paraId="4721C291" w14:textId="77777777" w:rsidR="00CA5640" w:rsidRPr="00CA5640" w:rsidRDefault="00CA5640" w:rsidP="00CA5640">
      <w:pPr>
        <w:pStyle w:val="ListParagraph"/>
        <w:spacing w:after="0" w:line="240" w:lineRule="auto"/>
        <w:ind w:left="567"/>
        <w:jc w:val="both"/>
        <w:rPr>
          <w:rFonts w:eastAsia="Times New Roman" w:cstheme="minorHAnsi"/>
          <w:lang w:eastAsia="en-GB"/>
        </w:rPr>
      </w:pPr>
    </w:p>
    <w:p w14:paraId="4721C292" w14:textId="77777777" w:rsidR="00D92231" w:rsidRPr="00D92231" w:rsidRDefault="00D92231" w:rsidP="00D92231">
      <w:pPr>
        <w:spacing w:after="0" w:line="240" w:lineRule="auto"/>
        <w:rPr>
          <w:rFonts w:eastAsia="Times New Roman" w:cstheme="minorHAnsi"/>
          <w:lang w:eastAsia="en-GB"/>
        </w:rPr>
      </w:pPr>
    </w:p>
    <w:p w14:paraId="4721C293" w14:textId="77777777" w:rsidR="00284E95" w:rsidRDefault="009F16F2"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4721C294" w14:textId="77777777" w:rsidR="00060C18" w:rsidRDefault="00060C18" w:rsidP="004758E2">
      <w:pPr>
        <w:tabs>
          <w:tab w:val="left" w:pos="567"/>
        </w:tabs>
        <w:spacing w:after="0" w:line="240" w:lineRule="auto"/>
        <w:ind w:right="-284"/>
        <w:rPr>
          <w:rFonts w:ascii="Arial" w:eastAsia="Times New Roman" w:hAnsi="Arial" w:cs="Arial"/>
          <w:lang w:eastAsia="en-GB"/>
        </w:rPr>
      </w:pPr>
    </w:p>
    <w:p w14:paraId="4721C295" w14:textId="77777777" w:rsidR="004758E2" w:rsidRPr="004758E2" w:rsidRDefault="009F16F2" w:rsidP="00443E50">
      <w:pPr>
        <w:pStyle w:val="ListParagraph"/>
        <w:numPr>
          <w:ilvl w:val="0"/>
          <w:numId w:val="8"/>
        </w:numPr>
        <w:tabs>
          <w:tab w:val="left" w:pos="567"/>
        </w:tabs>
        <w:spacing w:after="0" w:line="240" w:lineRule="auto"/>
        <w:ind w:left="567" w:right="-46" w:hanging="567"/>
        <w:jc w:val="both"/>
        <w:rPr>
          <w:rFonts w:ascii="Arial" w:eastAsia="Times New Roman" w:hAnsi="Arial" w:cs="Arial"/>
          <w:lang w:eastAsia="en-GB"/>
        </w:rPr>
      </w:pPr>
      <w:r>
        <w:t>This</w:t>
      </w:r>
      <w:r w:rsidR="00052FE1" w:rsidRPr="00E06F2E">
        <w:t xml:space="preserve"> report impacts on the </w:t>
      </w:r>
      <w:r>
        <w:t>work</w:t>
      </w:r>
      <w:r w:rsidR="00052FE1" w:rsidRPr="00E06F2E">
        <w:t xml:space="preserve"> </w:t>
      </w:r>
      <w:r>
        <w:t xml:space="preserve">being undertaken by the Council on the Climate Emergency Agenda, helping to strengthen and prioritise the actions being undertaken to improve the </w:t>
      </w:r>
      <w:r w:rsidR="00052FE1" w:rsidRPr="00E06F2E">
        <w:t>sustainab</w:t>
      </w:r>
      <w:r>
        <w:t>i</w:t>
      </w:r>
      <w:r w:rsidR="00052FE1" w:rsidRPr="00E06F2E">
        <w:t>l</w:t>
      </w:r>
      <w:r>
        <w:t>ity and biodiversity across the borough. While increasing engagement with the residents and busines</w:t>
      </w:r>
      <w:r>
        <w:t xml:space="preserve">ses and help to achieve the overall aim of net carbon zero by 2030. </w:t>
      </w:r>
    </w:p>
    <w:p w14:paraId="4721C296" w14:textId="77777777" w:rsidR="004758E2" w:rsidRPr="007606BD" w:rsidRDefault="004758E2" w:rsidP="007606BD">
      <w:pPr>
        <w:tabs>
          <w:tab w:val="left" w:pos="567"/>
        </w:tabs>
        <w:spacing w:after="0" w:line="240" w:lineRule="auto"/>
        <w:ind w:right="-284"/>
        <w:rPr>
          <w:rFonts w:ascii="Arial" w:eastAsia="Times New Roman" w:hAnsi="Arial" w:cs="Arial"/>
          <w:lang w:eastAsia="en-GB"/>
        </w:rPr>
      </w:pPr>
    </w:p>
    <w:p w14:paraId="4721C297" w14:textId="77777777" w:rsidR="00284E95" w:rsidRPr="004758E2" w:rsidRDefault="00284E95" w:rsidP="007606BD">
      <w:pPr>
        <w:tabs>
          <w:tab w:val="left" w:pos="567"/>
        </w:tabs>
        <w:spacing w:after="0" w:line="240" w:lineRule="auto"/>
        <w:ind w:right="-284"/>
        <w:rPr>
          <w:rFonts w:ascii="Arial" w:eastAsia="Times New Roman" w:hAnsi="Arial" w:cs="Arial"/>
          <w:lang w:eastAsia="en-GB"/>
        </w:rPr>
      </w:pPr>
    </w:p>
    <w:p w14:paraId="4721C298" w14:textId="77777777" w:rsidR="000179AF" w:rsidRPr="00ED4FF1" w:rsidRDefault="009F16F2" w:rsidP="00060C18">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721C299" w14:textId="77777777" w:rsidR="00060C18" w:rsidRDefault="00060C18" w:rsidP="00060C18">
      <w:pPr>
        <w:spacing w:after="0" w:line="240" w:lineRule="auto"/>
        <w:jc w:val="both"/>
        <w:rPr>
          <w:rFonts w:cstheme="minorHAnsi"/>
          <w:bCs/>
          <w:iCs/>
        </w:rPr>
      </w:pPr>
    </w:p>
    <w:p w14:paraId="4721C29A" w14:textId="77777777" w:rsidR="00443E50" w:rsidRDefault="009F16F2" w:rsidP="00443E50">
      <w:pPr>
        <w:numPr>
          <w:ilvl w:val="0"/>
          <w:numId w:val="8"/>
        </w:numPr>
        <w:spacing w:after="0" w:line="240" w:lineRule="auto"/>
        <w:ind w:left="567" w:hanging="567"/>
        <w:jc w:val="both"/>
        <w:rPr>
          <w:rFonts w:cstheme="minorHAnsi"/>
          <w:bCs/>
          <w:iCs/>
        </w:rPr>
      </w:pPr>
      <w:r>
        <w:rPr>
          <w:rFonts w:cstheme="minorHAnsi"/>
          <w:bCs/>
          <w:iCs/>
        </w:rPr>
        <w:t xml:space="preserve">The biodiversity strategy and interim action plan have been developed following a full open consultation process and views received have been included. A </w:t>
      </w:r>
      <w:r>
        <w:rPr>
          <w:rFonts w:cstheme="minorHAnsi"/>
          <w:bCs/>
          <w:iCs/>
        </w:rPr>
        <w:t xml:space="preserve">further consultation process will be undertaken to produce the Action Plan and each action will be considered in turn with regard to equality and diversity. </w:t>
      </w:r>
    </w:p>
    <w:p w14:paraId="4721C29B" w14:textId="77777777" w:rsidR="00060C18" w:rsidRDefault="00060C18" w:rsidP="00060C18">
      <w:pPr>
        <w:spacing w:after="0" w:line="240" w:lineRule="auto"/>
        <w:jc w:val="both"/>
        <w:rPr>
          <w:rFonts w:cstheme="minorHAnsi"/>
          <w:bCs/>
          <w:iCs/>
        </w:rPr>
      </w:pPr>
    </w:p>
    <w:p w14:paraId="4721C29C" w14:textId="77777777" w:rsidR="004758E2" w:rsidRDefault="009F16F2" w:rsidP="00060C18">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4721C29D" w14:textId="77777777" w:rsidR="00060C18" w:rsidRDefault="00060C18" w:rsidP="00060C18">
      <w:pPr>
        <w:spacing w:after="0"/>
      </w:pPr>
    </w:p>
    <w:p w14:paraId="4721C29E" w14:textId="77777777" w:rsidR="00443E50" w:rsidRDefault="009F16F2" w:rsidP="00443E50">
      <w:pPr>
        <w:pStyle w:val="ListParagraph"/>
        <w:numPr>
          <w:ilvl w:val="0"/>
          <w:numId w:val="8"/>
        </w:numPr>
        <w:jc w:val="both"/>
      </w:pPr>
      <w:r>
        <w:t>The changes to the Natural Environment and Rural Communities Act 2006 places a duty upon th</w:t>
      </w:r>
      <w:r>
        <w:t xml:space="preserve">e Local Authority to produce an action plan and apply set conditions to planning permissions granted by the authority. </w:t>
      </w:r>
    </w:p>
    <w:p w14:paraId="4721C29F" w14:textId="77777777" w:rsidR="00443E50" w:rsidRDefault="00443E50" w:rsidP="00443E50">
      <w:pPr>
        <w:pStyle w:val="ListParagraph"/>
        <w:ind w:left="360"/>
        <w:jc w:val="both"/>
      </w:pPr>
    </w:p>
    <w:p w14:paraId="4721C2A0" w14:textId="77777777" w:rsidR="00443E50" w:rsidRPr="00CF56D0" w:rsidRDefault="009F16F2" w:rsidP="00443E50">
      <w:pPr>
        <w:pStyle w:val="ListParagraph"/>
        <w:numPr>
          <w:ilvl w:val="0"/>
          <w:numId w:val="8"/>
        </w:numPr>
        <w:jc w:val="both"/>
      </w:pPr>
      <w:r w:rsidRPr="00CF56D0">
        <w:t xml:space="preserve">Failure to </w:t>
      </w:r>
      <w:r>
        <w:t>undertake these duties would result in the Council failing to meet its statutory function</w:t>
      </w:r>
      <w:r w:rsidR="00B80B1B">
        <w:t>s</w:t>
      </w:r>
      <w:r>
        <w:t>, potential bad publicity, and fai</w:t>
      </w:r>
      <w:r>
        <w:t xml:space="preserve">lure of the Council to achieve its corporate vision and priorities. </w:t>
      </w:r>
    </w:p>
    <w:p w14:paraId="4721C2A1" w14:textId="77777777" w:rsidR="00060C18" w:rsidRPr="00060C18" w:rsidRDefault="00060C18" w:rsidP="00060C18">
      <w:pPr>
        <w:spacing w:after="0"/>
      </w:pPr>
    </w:p>
    <w:p w14:paraId="4721C2A2" w14:textId="77777777" w:rsidR="000179AF" w:rsidRPr="00ED4FF1" w:rsidRDefault="009F16F2" w:rsidP="003C3484">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721C2A3" w14:textId="77777777" w:rsidR="003C3484" w:rsidRDefault="003C3484" w:rsidP="003C3484">
      <w:pPr>
        <w:spacing w:after="0" w:line="240" w:lineRule="auto"/>
        <w:jc w:val="both"/>
        <w:rPr>
          <w:rFonts w:cstheme="minorHAnsi"/>
          <w:bCs/>
          <w:iCs/>
        </w:rPr>
      </w:pPr>
    </w:p>
    <w:p w14:paraId="4721C2A4" w14:textId="77777777" w:rsidR="000179AF" w:rsidRPr="003C3484" w:rsidRDefault="009F16F2" w:rsidP="003C3484">
      <w:pPr>
        <w:numPr>
          <w:ilvl w:val="0"/>
          <w:numId w:val="8"/>
        </w:numPr>
        <w:spacing w:after="0" w:line="240" w:lineRule="auto"/>
        <w:ind w:left="567" w:hanging="567"/>
        <w:jc w:val="both"/>
        <w:rPr>
          <w:rFonts w:cstheme="minorHAnsi"/>
          <w:bCs/>
          <w:iCs/>
        </w:rPr>
      </w:pPr>
      <w:r w:rsidRPr="00883AC9">
        <w:rPr>
          <w:rFonts w:cstheme="minorHAnsi"/>
          <w:bCs/>
          <w:iCs/>
        </w:rPr>
        <w:t>T</w:t>
      </w:r>
      <w:r w:rsidRPr="003C3484">
        <w:rPr>
          <w:rFonts w:cstheme="minorHAnsi"/>
          <w:bCs/>
          <w:iCs/>
        </w:rPr>
        <w:t>h</w:t>
      </w:r>
      <w:r>
        <w:rPr>
          <w:rFonts w:cstheme="minorHAnsi"/>
          <w:bCs/>
          <w:iCs/>
        </w:rPr>
        <w:t>ere are no specific financial implications of this report although schemes contributing to this may form part of the capital and revenue budgets.</w:t>
      </w:r>
    </w:p>
    <w:p w14:paraId="4721C2A5" w14:textId="77777777" w:rsidR="000179AF" w:rsidRPr="00D4431F" w:rsidRDefault="000179AF" w:rsidP="00060C18">
      <w:pPr>
        <w:spacing w:after="0" w:line="240" w:lineRule="auto"/>
        <w:jc w:val="both"/>
        <w:rPr>
          <w:rFonts w:cstheme="minorHAnsi"/>
          <w:bCs/>
        </w:rPr>
      </w:pPr>
    </w:p>
    <w:p w14:paraId="4721C2A6" w14:textId="77777777" w:rsidR="000179AF" w:rsidRPr="00ED4FF1" w:rsidRDefault="009F16F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721C2A7" w14:textId="77777777" w:rsidR="000179AF" w:rsidRPr="00883AC9" w:rsidRDefault="009F16F2" w:rsidP="00287DD0">
      <w:pPr>
        <w:numPr>
          <w:ilvl w:val="0"/>
          <w:numId w:val="8"/>
        </w:numPr>
        <w:spacing w:after="0" w:line="240" w:lineRule="auto"/>
        <w:ind w:left="567" w:hanging="567"/>
        <w:jc w:val="both"/>
        <w:rPr>
          <w:rFonts w:cstheme="minorHAnsi"/>
          <w:bCs/>
          <w:iCs/>
        </w:rPr>
      </w:pPr>
      <w:r w:rsidRPr="00883AC9">
        <w:rPr>
          <w:rFonts w:cstheme="minorHAnsi"/>
          <w:bCs/>
          <w:iCs/>
        </w:rPr>
        <w:t>Th</w:t>
      </w:r>
      <w:r>
        <w:rPr>
          <w:rFonts w:cstheme="minorHAnsi"/>
          <w:bCs/>
          <w:iCs/>
        </w:rPr>
        <w:t>e importance of these issues can hardly be over stated. What is proposed</w:t>
      </w:r>
      <w:r>
        <w:rPr>
          <w:rFonts w:cstheme="minorHAnsi"/>
          <w:bCs/>
          <w:iCs/>
        </w:rPr>
        <w:t xml:space="preserve"> here is designed to comply with our statutory duties under various legislation including the Environment Act 2021. Doing nothing is simply not an option. </w:t>
      </w:r>
    </w:p>
    <w:p w14:paraId="4721C2A8" w14:textId="77777777" w:rsidR="000179AF" w:rsidRPr="00D1305C" w:rsidRDefault="000179AF" w:rsidP="00A6290B">
      <w:pPr>
        <w:spacing w:after="0" w:line="240" w:lineRule="auto"/>
        <w:jc w:val="both"/>
        <w:rPr>
          <w:rFonts w:cstheme="minorHAnsi"/>
          <w:bCs/>
        </w:rPr>
      </w:pPr>
    </w:p>
    <w:p w14:paraId="4721C2A9" w14:textId="77777777" w:rsidR="000179AF" w:rsidRPr="00D1305C" w:rsidRDefault="009F16F2" w:rsidP="00A6290B">
      <w:pPr>
        <w:spacing w:after="0"/>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4721C2AA" w14:textId="77777777" w:rsidR="00A6290B" w:rsidRDefault="00A6290B" w:rsidP="00A6290B">
      <w:pPr>
        <w:spacing w:after="0"/>
        <w:rPr>
          <w:rFonts w:eastAsia="Times New Roman" w:cstheme="minorHAnsi"/>
          <w:bCs/>
          <w:iCs/>
          <w:color w:val="000000" w:themeColor="text1"/>
          <w:kern w:val="36"/>
          <w:lang w:eastAsia="en-GB"/>
        </w:rPr>
      </w:pPr>
    </w:p>
    <w:p w14:paraId="4721C2AB" w14:textId="77777777" w:rsidR="00B80B1B" w:rsidRDefault="009F16F2" w:rsidP="00A6290B">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Cabinet Report Biodiversity Strategy and Environment Act 2021, 23</w:t>
      </w:r>
      <w:r w:rsidRPr="00B80B1B">
        <w:rPr>
          <w:rFonts w:eastAsia="Times New Roman" w:cstheme="minorHAnsi"/>
          <w:bCs/>
          <w:iCs/>
          <w:color w:val="000000" w:themeColor="text1"/>
          <w:kern w:val="36"/>
          <w:vertAlign w:val="superscript"/>
          <w:lang w:eastAsia="en-GB"/>
        </w:rPr>
        <w:t>rd</w:t>
      </w:r>
      <w:r>
        <w:rPr>
          <w:rFonts w:eastAsia="Times New Roman" w:cstheme="minorHAnsi"/>
          <w:bCs/>
          <w:iCs/>
          <w:color w:val="000000" w:themeColor="text1"/>
          <w:kern w:val="36"/>
          <w:lang w:eastAsia="en-GB"/>
        </w:rPr>
        <w:t xml:space="preserve"> March 2022</w:t>
      </w:r>
    </w:p>
    <w:p w14:paraId="4721C2AC" w14:textId="77777777" w:rsidR="00B80B1B" w:rsidRDefault="009F16F2" w:rsidP="00A6290B">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Environment Act 2021 </w:t>
      </w:r>
      <w:hyperlink r:id="rId9" w:history="1">
        <w:r w:rsidRPr="009E18A5">
          <w:rPr>
            <w:rStyle w:val="Hyperlink"/>
            <w:rFonts w:eastAsia="Times New Roman" w:cstheme="minorHAnsi"/>
            <w:bCs/>
            <w:iCs/>
            <w:kern w:val="36"/>
            <w:lang w:eastAsia="en-GB"/>
          </w:rPr>
          <w:t>https://www.legislation.gov.uk/ukpga/2021/30/contents/enacted</w:t>
        </w:r>
      </w:hyperlink>
      <w:r>
        <w:rPr>
          <w:rFonts w:eastAsia="Times New Roman" w:cstheme="minorHAnsi"/>
          <w:bCs/>
          <w:iCs/>
          <w:color w:val="000000" w:themeColor="text1"/>
          <w:kern w:val="36"/>
          <w:lang w:eastAsia="en-GB"/>
        </w:rPr>
        <w:t xml:space="preserve"> </w:t>
      </w:r>
    </w:p>
    <w:p w14:paraId="4721C2AD" w14:textId="77777777" w:rsidR="00B80B1B" w:rsidRDefault="00B80B1B" w:rsidP="003D6472"/>
    <w:p w14:paraId="4721C2AE" w14:textId="77777777" w:rsidR="000179AF" w:rsidRPr="00ED4FF1" w:rsidRDefault="009F16F2" w:rsidP="00A6290B">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4721C2AF" w14:textId="77777777" w:rsidR="00A6290B" w:rsidRDefault="00A6290B" w:rsidP="00A6290B">
      <w:pPr>
        <w:spacing w:after="0" w:line="240" w:lineRule="auto"/>
        <w:rPr>
          <w:rFonts w:eastAsia="Times New Roman" w:cstheme="minorHAnsi"/>
          <w:bCs/>
          <w:iCs/>
          <w:color w:val="000000" w:themeColor="text1"/>
          <w:kern w:val="36"/>
          <w:lang w:eastAsia="en-GB"/>
        </w:rPr>
      </w:pPr>
    </w:p>
    <w:p w14:paraId="4721C2B0" w14:textId="77777777" w:rsidR="000179AF" w:rsidRDefault="009F16F2" w:rsidP="00A6290B">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Draft Biodiversity Strategy 2022 (for adoption)</w:t>
      </w:r>
    </w:p>
    <w:p w14:paraId="4721C2B1" w14:textId="77777777" w:rsidR="00B80B1B" w:rsidRPr="00883AC9" w:rsidRDefault="009F16F2" w:rsidP="00A6290B">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Draft Interim Biodiversity Action Plan 2022 (for adoption)</w:t>
      </w:r>
    </w:p>
    <w:p w14:paraId="4721C2B2" w14:textId="77777777" w:rsidR="00D4431F" w:rsidRPr="00D4431F" w:rsidRDefault="00D4431F" w:rsidP="00A6290B">
      <w:pPr>
        <w:spacing w:after="0"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959"/>
        <w:gridCol w:w="1500"/>
        <w:gridCol w:w="1140"/>
      </w:tblGrid>
      <w:tr w:rsidR="009C15DE" w14:paraId="4721C2B7" w14:textId="77777777" w:rsidTr="008E66FA">
        <w:tc>
          <w:tcPr>
            <w:tcW w:w="3856" w:type="dxa"/>
            <w:shd w:val="clear" w:color="auto" w:fill="auto"/>
          </w:tcPr>
          <w:p w14:paraId="4721C2B3" w14:textId="77777777" w:rsidR="00D4431F" w:rsidRPr="00D4431F" w:rsidRDefault="009F16F2" w:rsidP="00D4431F">
            <w:pPr>
              <w:spacing w:line="240" w:lineRule="auto"/>
              <w:jc w:val="both"/>
              <w:rPr>
                <w:rFonts w:cstheme="minorHAnsi"/>
                <w:bCs/>
              </w:rPr>
            </w:pPr>
            <w:r w:rsidRPr="00D4431F">
              <w:rPr>
                <w:rFonts w:cstheme="minorHAnsi"/>
                <w:bCs/>
              </w:rPr>
              <w:t>Report Author:</w:t>
            </w:r>
          </w:p>
        </w:tc>
        <w:tc>
          <w:tcPr>
            <w:tcW w:w="2835" w:type="dxa"/>
          </w:tcPr>
          <w:p w14:paraId="4721C2B4" w14:textId="77777777" w:rsidR="00D4431F" w:rsidRPr="00D4431F" w:rsidRDefault="009F16F2"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721C2B5" w14:textId="77777777" w:rsidR="00D4431F" w:rsidRPr="00D4431F" w:rsidRDefault="009F16F2"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721C2B6" w14:textId="77777777" w:rsidR="00D4431F" w:rsidRPr="00D4431F" w:rsidRDefault="009F16F2" w:rsidP="00D4431F">
            <w:pPr>
              <w:spacing w:line="240" w:lineRule="auto"/>
              <w:jc w:val="both"/>
              <w:rPr>
                <w:rFonts w:cstheme="minorHAnsi"/>
                <w:bCs/>
              </w:rPr>
            </w:pPr>
            <w:r w:rsidRPr="00D4431F">
              <w:rPr>
                <w:rFonts w:cstheme="minorHAnsi"/>
                <w:bCs/>
              </w:rPr>
              <w:t>Date:</w:t>
            </w:r>
          </w:p>
        </w:tc>
      </w:tr>
      <w:tr w:rsidR="009C15DE" w14:paraId="4721C2BD" w14:textId="77777777" w:rsidTr="008E66FA">
        <w:tc>
          <w:tcPr>
            <w:tcW w:w="3856" w:type="dxa"/>
            <w:shd w:val="clear" w:color="auto" w:fill="auto"/>
          </w:tcPr>
          <w:p w14:paraId="4721C2B8" w14:textId="77777777" w:rsidR="005E60F4" w:rsidRDefault="009F16F2" w:rsidP="00D4431F">
            <w:pPr>
              <w:spacing w:line="240" w:lineRule="auto"/>
              <w:jc w:val="both"/>
              <w:rPr>
                <w:rFonts w:cstheme="minorHAnsi"/>
                <w:bCs/>
              </w:rPr>
            </w:pPr>
            <w:r>
              <w:rPr>
                <w:rFonts w:cstheme="minorHAnsi"/>
                <w:bCs/>
              </w:rPr>
              <w:t xml:space="preserve">Neil Martin </w:t>
            </w:r>
          </w:p>
          <w:p w14:paraId="4721C2B9" w14:textId="77777777" w:rsidR="00D4431F" w:rsidRPr="00D4431F" w:rsidRDefault="009F16F2" w:rsidP="00D4431F">
            <w:pPr>
              <w:spacing w:line="240" w:lineRule="auto"/>
              <w:jc w:val="both"/>
              <w:rPr>
                <w:rFonts w:cstheme="minorHAnsi"/>
                <w:bCs/>
              </w:rPr>
            </w:pPr>
            <w:r w:rsidRPr="00D4431F">
              <w:rPr>
                <w:rFonts w:cstheme="minorHAnsi"/>
                <w:bCs/>
              </w:rPr>
              <w:t>(</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Senior Environmental Health Officer</w:t>
            </w:r>
            <w:r w:rsidR="000D0185">
              <w:rPr>
                <w:rFonts w:cstheme="minorHAnsi"/>
                <w:bCs/>
              </w:rPr>
              <w:fldChar w:fldCharType="end"/>
            </w:r>
            <w:r w:rsidRPr="00D4431F">
              <w:rPr>
                <w:rFonts w:cstheme="minorHAnsi"/>
                <w:bCs/>
              </w:rPr>
              <w:t>)</w:t>
            </w:r>
          </w:p>
        </w:tc>
        <w:tc>
          <w:tcPr>
            <w:tcW w:w="2835" w:type="dxa"/>
          </w:tcPr>
          <w:p w14:paraId="4721C2BA" w14:textId="77777777" w:rsidR="00D4431F" w:rsidRPr="00D4431F" w:rsidRDefault="009F16F2"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60" w:type="dxa"/>
            <w:shd w:val="clear" w:color="auto" w:fill="auto"/>
          </w:tcPr>
          <w:p w14:paraId="4721C2BB" w14:textId="77777777" w:rsidR="00D4431F" w:rsidRPr="00D4431F" w:rsidRDefault="009F16F2" w:rsidP="00D4431F">
            <w:pPr>
              <w:spacing w:line="240" w:lineRule="auto"/>
              <w:jc w:val="both"/>
              <w:rPr>
                <w:rFonts w:cstheme="minorHAnsi"/>
                <w:bCs/>
              </w:rPr>
            </w:pPr>
            <w:r w:rsidRPr="00D4431F">
              <w:rPr>
                <w:rFonts w:cstheme="minorHAnsi"/>
                <w:bCs/>
              </w:rPr>
              <w:t>01772 62</w:t>
            </w:r>
            <w:r w:rsidR="00B80B1B">
              <w:rPr>
                <w:rFonts w:cstheme="minorHAnsi"/>
                <w:bCs/>
              </w:rPr>
              <w:t>5336</w:t>
            </w:r>
          </w:p>
        </w:tc>
        <w:tc>
          <w:tcPr>
            <w:tcW w:w="1269" w:type="dxa"/>
            <w:shd w:val="clear" w:color="auto" w:fill="auto"/>
          </w:tcPr>
          <w:p w14:paraId="4721C2BC" w14:textId="77777777" w:rsidR="00D4431F" w:rsidRPr="00D4431F" w:rsidRDefault="009F16F2" w:rsidP="00D4431F">
            <w:pPr>
              <w:spacing w:line="240" w:lineRule="auto"/>
              <w:jc w:val="both"/>
              <w:rPr>
                <w:rFonts w:cstheme="minorHAnsi"/>
                <w:bCs/>
              </w:rPr>
            </w:pPr>
            <w:r>
              <w:rPr>
                <w:rFonts w:cstheme="minorHAnsi"/>
                <w:bCs/>
              </w:rPr>
              <w:t>June 2022</w:t>
            </w:r>
          </w:p>
        </w:tc>
      </w:tr>
    </w:tbl>
    <w:p w14:paraId="4721C2BE" w14:textId="77777777" w:rsidR="0025620C" w:rsidRPr="005C459D" w:rsidRDefault="0025620C">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C2C7" w14:textId="77777777" w:rsidR="00000000" w:rsidRDefault="009F16F2">
      <w:pPr>
        <w:spacing w:after="0" w:line="240" w:lineRule="auto"/>
      </w:pPr>
      <w:r>
        <w:separator/>
      </w:r>
    </w:p>
  </w:endnote>
  <w:endnote w:type="continuationSeparator" w:id="0">
    <w:p w14:paraId="4721C2C9" w14:textId="77777777" w:rsidR="00000000" w:rsidRDefault="009F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C2C3" w14:textId="77777777" w:rsidR="00000000" w:rsidRDefault="009F16F2">
      <w:pPr>
        <w:spacing w:after="0" w:line="240" w:lineRule="auto"/>
      </w:pPr>
      <w:r>
        <w:separator/>
      </w:r>
    </w:p>
  </w:footnote>
  <w:footnote w:type="continuationSeparator" w:id="0">
    <w:p w14:paraId="4721C2C5" w14:textId="77777777" w:rsidR="00000000" w:rsidRDefault="009F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C2C1" w14:textId="77777777" w:rsidR="00CF42B2" w:rsidRDefault="00CF42B2">
    <w:pPr>
      <w:pStyle w:val="Header"/>
    </w:pPr>
  </w:p>
  <w:p w14:paraId="4721C2C2"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C9DEF24E">
      <w:start w:val="1"/>
      <w:numFmt w:val="bullet"/>
      <w:lvlText w:val=""/>
      <w:lvlJc w:val="left"/>
      <w:pPr>
        <w:ind w:left="990" w:hanging="360"/>
      </w:pPr>
      <w:rPr>
        <w:rFonts w:ascii="Symbol" w:hAnsi="Symbol" w:hint="default"/>
      </w:rPr>
    </w:lvl>
    <w:lvl w:ilvl="1" w:tplc="4D5A04AC" w:tentative="1">
      <w:start w:val="1"/>
      <w:numFmt w:val="bullet"/>
      <w:lvlText w:val="o"/>
      <w:lvlJc w:val="left"/>
      <w:pPr>
        <w:ind w:left="1710" w:hanging="360"/>
      </w:pPr>
      <w:rPr>
        <w:rFonts w:ascii="Courier New" w:hAnsi="Courier New" w:cs="Courier New" w:hint="default"/>
      </w:rPr>
    </w:lvl>
    <w:lvl w:ilvl="2" w:tplc="912A8AF8" w:tentative="1">
      <w:start w:val="1"/>
      <w:numFmt w:val="bullet"/>
      <w:lvlText w:val=""/>
      <w:lvlJc w:val="left"/>
      <w:pPr>
        <w:ind w:left="2430" w:hanging="360"/>
      </w:pPr>
      <w:rPr>
        <w:rFonts w:ascii="Wingdings" w:hAnsi="Wingdings" w:hint="default"/>
      </w:rPr>
    </w:lvl>
    <w:lvl w:ilvl="3" w:tplc="CF381BD0" w:tentative="1">
      <w:start w:val="1"/>
      <w:numFmt w:val="bullet"/>
      <w:lvlText w:val=""/>
      <w:lvlJc w:val="left"/>
      <w:pPr>
        <w:ind w:left="3150" w:hanging="360"/>
      </w:pPr>
      <w:rPr>
        <w:rFonts w:ascii="Symbol" w:hAnsi="Symbol" w:hint="default"/>
      </w:rPr>
    </w:lvl>
    <w:lvl w:ilvl="4" w:tplc="57F26CDC" w:tentative="1">
      <w:start w:val="1"/>
      <w:numFmt w:val="bullet"/>
      <w:lvlText w:val="o"/>
      <w:lvlJc w:val="left"/>
      <w:pPr>
        <w:ind w:left="3870" w:hanging="360"/>
      </w:pPr>
      <w:rPr>
        <w:rFonts w:ascii="Courier New" w:hAnsi="Courier New" w:cs="Courier New" w:hint="default"/>
      </w:rPr>
    </w:lvl>
    <w:lvl w:ilvl="5" w:tplc="D03AB82C" w:tentative="1">
      <w:start w:val="1"/>
      <w:numFmt w:val="bullet"/>
      <w:lvlText w:val=""/>
      <w:lvlJc w:val="left"/>
      <w:pPr>
        <w:ind w:left="4590" w:hanging="360"/>
      </w:pPr>
      <w:rPr>
        <w:rFonts w:ascii="Wingdings" w:hAnsi="Wingdings" w:hint="default"/>
      </w:rPr>
    </w:lvl>
    <w:lvl w:ilvl="6" w:tplc="13C8281A" w:tentative="1">
      <w:start w:val="1"/>
      <w:numFmt w:val="bullet"/>
      <w:lvlText w:val=""/>
      <w:lvlJc w:val="left"/>
      <w:pPr>
        <w:ind w:left="5310" w:hanging="360"/>
      </w:pPr>
      <w:rPr>
        <w:rFonts w:ascii="Symbol" w:hAnsi="Symbol" w:hint="default"/>
      </w:rPr>
    </w:lvl>
    <w:lvl w:ilvl="7" w:tplc="F04066DC" w:tentative="1">
      <w:start w:val="1"/>
      <w:numFmt w:val="bullet"/>
      <w:lvlText w:val="o"/>
      <w:lvlJc w:val="left"/>
      <w:pPr>
        <w:ind w:left="6030" w:hanging="360"/>
      </w:pPr>
      <w:rPr>
        <w:rFonts w:ascii="Courier New" w:hAnsi="Courier New" w:cs="Courier New" w:hint="default"/>
      </w:rPr>
    </w:lvl>
    <w:lvl w:ilvl="8" w:tplc="6F38287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3476EB90">
      <w:start w:val="1"/>
      <w:numFmt w:val="bullet"/>
      <w:lvlText w:val=""/>
      <w:lvlJc w:val="left"/>
      <w:pPr>
        <w:ind w:left="720" w:hanging="360"/>
      </w:pPr>
      <w:rPr>
        <w:rFonts w:ascii="Symbol" w:hAnsi="Symbol" w:hint="default"/>
        <w:color w:val="7FC444"/>
      </w:rPr>
    </w:lvl>
    <w:lvl w:ilvl="1" w:tplc="A5B6CBEA" w:tentative="1">
      <w:start w:val="1"/>
      <w:numFmt w:val="bullet"/>
      <w:lvlText w:val="o"/>
      <w:lvlJc w:val="left"/>
      <w:pPr>
        <w:ind w:left="1800" w:hanging="360"/>
      </w:pPr>
      <w:rPr>
        <w:rFonts w:ascii="Courier New" w:hAnsi="Courier New" w:cs="Courier New" w:hint="default"/>
      </w:rPr>
    </w:lvl>
    <w:lvl w:ilvl="2" w:tplc="5E22A1FA" w:tentative="1">
      <w:start w:val="1"/>
      <w:numFmt w:val="bullet"/>
      <w:lvlText w:val=""/>
      <w:lvlJc w:val="left"/>
      <w:pPr>
        <w:ind w:left="2520" w:hanging="360"/>
      </w:pPr>
      <w:rPr>
        <w:rFonts w:ascii="Wingdings" w:hAnsi="Wingdings" w:hint="default"/>
      </w:rPr>
    </w:lvl>
    <w:lvl w:ilvl="3" w:tplc="840646D8" w:tentative="1">
      <w:start w:val="1"/>
      <w:numFmt w:val="bullet"/>
      <w:lvlText w:val=""/>
      <w:lvlJc w:val="left"/>
      <w:pPr>
        <w:ind w:left="3240" w:hanging="360"/>
      </w:pPr>
      <w:rPr>
        <w:rFonts w:ascii="Symbol" w:hAnsi="Symbol" w:hint="default"/>
      </w:rPr>
    </w:lvl>
    <w:lvl w:ilvl="4" w:tplc="3118BF7C" w:tentative="1">
      <w:start w:val="1"/>
      <w:numFmt w:val="bullet"/>
      <w:lvlText w:val="o"/>
      <w:lvlJc w:val="left"/>
      <w:pPr>
        <w:ind w:left="3960" w:hanging="360"/>
      </w:pPr>
      <w:rPr>
        <w:rFonts w:ascii="Courier New" w:hAnsi="Courier New" w:cs="Courier New" w:hint="default"/>
      </w:rPr>
    </w:lvl>
    <w:lvl w:ilvl="5" w:tplc="98463C9C" w:tentative="1">
      <w:start w:val="1"/>
      <w:numFmt w:val="bullet"/>
      <w:lvlText w:val=""/>
      <w:lvlJc w:val="left"/>
      <w:pPr>
        <w:ind w:left="4680" w:hanging="360"/>
      </w:pPr>
      <w:rPr>
        <w:rFonts w:ascii="Wingdings" w:hAnsi="Wingdings" w:hint="default"/>
      </w:rPr>
    </w:lvl>
    <w:lvl w:ilvl="6" w:tplc="88A23BC6" w:tentative="1">
      <w:start w:val="1"/>
      <w:numFmt w:val="bullet"/>
      <w:lvlText w:val=""/>
      <w:lvlJc w:val="left"/>
      <w:pPr>
        <w:ind w:left="5400" w:hanging="360"/>
      </w:pPr>
      <w:rPr>
        <w:rFonts w:ascii="Symbol" w:hAnsi="Symbol" w:hint="default"/>
      </w:rPr>
    </w:lvl>
    <w:lvl w:ilvl="7" w:tplc="931E4D1E" w:tentative="1">
      <w:start w:val="1"/>
      <w:numFmt w:val="bullet"/>
      <w:lvlText w:val="o"/>
      <w:lvlJc w:val="left"/>
      <w:pPr>
        <w:ind w:left="6120" w:hanging="360"/>
      </w:pPr>
      <w:rPr>
        <w:rFonts w:ascii="Courier New" w:hAnsi="Courier New" w:cs="Courier New" w:hint="default"/>
      </w:rPr>
    </w:lvl>
    <w:lvl w:ilvl="8" w:tplc="CFA23804"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82D82E10">
      <w:start w:val="1"/>
      <w:numFmt w:val="bullet"/>
      <w:lvlText w:val=""/>
      <w:lvlJc w:val="left"/>
      <w:pPr>
        <w:ind w:left="720" w:hanging="360"/>
      </w:pPr>
      <w:rPr>
        <w:rFonts w:ascii="Symbol" w:hAnsi="Symbol" w:hint="default"/>
        <w:color w:val="auto"/>
      </w:rPr>
    </w:lvl>
    <w:lvl w:ilvl="1" w:tplc="892A9550" w:tentative="1">
      <w:start w:val="1"/>
      <w:numFmt w:val="bullet"/>
      <w:lvlText w:val="o"/>
      <w:lvlJc w:val="left"/>
      <w:pPr>
        <w:ind w:left="1440" w:hanging="360"/>
      </w:pPr>
      <w:rPr>
        <w:rFonts w:ascii="Courier New" w:hAnsi="Courier New" w:cs="Courier New" w:hint="default"/>
      </w:rPr>
    </w:lvl>
    <w:lvl w:ilvl="2" w:tplc="8B9E98B6" w:tentative="1">
      <w:start w:val="1"/>
      <w:numFmt w:val="bullet"/>
      <w:lvlText w:val=""/>
      <w:lvlJc w:val="left"/>
      <w:pPr>
        <w:ind w:left="2160" w:hanging="360"/>
      </w:pPr>
      <w:rPr>
        <w:rFonts w:ascii="Wingdings" w:hAnsi="Wingdings" w:hint="default"/>
      </w:rPr>
    </w:lvl>
    <w:lvl w:ilvl="3" w:tplc="0CB62062" w:tentative="1">
      <w:start w:val="1"/>
      <w:numFmt w:val="bullet"/>
      <w:lvlText w:val=""/>
      <w:lvlJc w:val="left"/>
      <w:pPr>
        <w:ind w:left="2880" w:hanging="360"/>
      </w:pPr>
      <w:rPr>
        <w:rFonts w:ascii="Symbol" w:hAnsi="Symbol" w:hint="default"/>
      </w:rPr>
    </w:lvl>
    <w:lvl w:ilvl="4" w:tplc="9A121E9A" w:tentative="1">
      <w:start w:val="1"/>
      <w:numFmt w:val="bullet"/>
      <w:lvlText w:val="o"/>
      <w:lvlJc w:val="left"/>
      <w:pPr>
        <w:ind w:left="3600" w:hanging="360"/>
      </w:pPr>
      <w:rPr>
        <w:rFonts w:ascii="Courier New" w:hAnsi="Courier New" w:cs="Courier New" w:hint="default"/>
      </w:rPr>
    </w:lvl>
    <w:lvl w:ilvl="5" w:tplc="6C9651AE" w:tentative="1">
      <w:start w:val="1"/>
      <w:numFmt w:val="bullet"/>
      <w:lvlText w:val=""/>
      <w:lvlJc w:val="left"/>
      <w:pPr>
        <w:ind w:left="4320" w:hanging="360"/>
      </w:pPr>
      <w:rPr>
        <w:rFonts w:ascii="Wingdings" w:hAnsi="Wingdings" w:hint="default"/>
      </w:rPr>
    </w:lvl>
    <w:lvl w:ilvl="6" w:tplc="EE048EEA" w:tentative="1">
      <w:start w:val="1"/>
      <w:numFmt w:val="bullet"/>
      <w:lvlText w:val=""/>
      <w:lvlJc w:val="left"/>
      <w:pPr>
        <w:ind w:left="5040" w:hanging="360"/>
      </w:pPr>
      <w:rPr>
        <w:rFonts w:ascii="Symbol" w:hAnsi="Symbol" w:hint="default"/>
      </w:rPr>
    </w:lvl>
    <w:lvl w:ilvl="7" w:tplc="4F7CC694" w:tentative="1">
      <w:start w:val="1"/>
      <w:numFmt w:val="bullet"/>
      <w:lvlText w:val="o"/>
      <w:lvlJc w:val="left"/>
      <w:pPr>
        <w:ind w:left="5760" w:hanging="360"/>
      </w:pPr>
      <w:rPr>
        <w:rFonts w:ascii="Courier New" w:hAnsi="Courier New" w:cs="Courier New" w:hint="default"/>
      </w:rPr>
    </w:lvl>
    <w:lvl w:ilvl="8" w:tplc="97D4463A"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8D882718">
      <w:start w:val="1"/>
      <w:numFmt w:val="decimal"/>
      <w:lvlText w:val="%1."/>
      <w:lvlJc w:val="left"/>
      <w:pPr>
        <w:ind w:left="720" w:hanging="360"/>
      </w:pPr>
    </w:lvl>
    <w:lvl w:ilvl="1" w:tplc="2C8677F6" w:tentative="1">
      <w:start w:val="1"/>
      <w:numFmt w:val="lowerLetter"/>
      <w:lvlText w:val="%2."/>
      <w:lvlJc w:val="left"/>
      <w:pPr>
        <w:ind w:left="1440" w:hanging="360"/>
      </w:pPr>
    </w:lvl>
    <w:lvl w:ilvl="2" w:tplc="B1F47C06" w:tentative="1">
      <w:start w:val="1"/>
      <w:numFmt w:val="lowerRoman"/>
      <w:lvlText w:val="%3."/>
      <w:lvlJc w:val="right"/>
      <w:pPr>
        <w:ind w:left="2160" w:hanging="180"/>
      </w:pPr>
    </w:lvl>
    <w:lvl w:ilvl="3" w:tplc="5D6A17DA" w:tentative="1">
      <w:start w:val="1"/>
      <w:numFmt w:val="decimal"/>
      <w:lvlText w:val="%4."/>
      <w:lvlJc w:val="left"/>
      <w:pPr>
        <w:ind w:left="2880" w:hanging="360"/>
      </w:pPr>
    </w:lvl>
    <w:lvl w:ilvl="4" w:tplc="8138CBF8" w:tentative="1">
      <w:start w:val="1"/>
      <w:numFmt w:val="lowerLetter"/>
      <w:lvlText w:val="%5."/>
      <w:lvlJc w:val="left"/>
      <w:pPr>
        <w:ind w:left="3600" w:hanging="360"/>
      </w:pPr>
    </w:lvl>
    <w:lvl w:ilvl="5" w:tplc="A3F6BA4E" w:tentative="1">
      <w:start w:val="1"/>
      <w:numFmt w:val="lowerRoman"/>
      <w:lvlText w:val="%6."/>
      <w:lvlJc w:val="right"/>
      <w:pPr>
        <w:ind w:left="4320" w:hanging="180"/>
      </w:pPr>
    </w:lvl>
    <w:lvl w:ilvl="6" w:tplc="C7A6C7A8" w:tentative="1">
      <w:start w:val="1"/>
      <w:numFmt w:val="decimal"/>
      <w:lvlText w:val="%7."/>
      <w:lvlJc w:val="left"/>
      <w:pPr>
        <w:ind w:left="5040" w:hanging="360"/>
      </w:pPr>
    </w:lvl>
    <w:lvl w:ilvl="7" w:tplc="304075AA" w:tentative="1">
      <w:start w:val="1"/>
      <w:numFmt w:val="lowerLetter"/>
      <w:lvlText w:val="%8."/>
      <w:lvlJc w:val="left"/>
      <w:pPr>
        <w:ind w:left="5760" w:hanging="360"/>
      </w:pPr>
    </w:lvl>
    <w:lvl w:ilvl="8" w:tplc="757203CE"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3D10EB9C">
      <w:start w:val="1"/>
      <w:numFmt w:val="bullet"/>
      <w:lvlText w:val=""/>
      <w:lvlJc w:val="left"/>
      <w:pPr>
        <w:ind w:left="720" w:hanging="360"/>
      </w:pPr>
      <w:rPr>
        <w:rFonts w:ascii="Symbol" w:hAnsi="Symbol" w:hint="default"/>
        <w:color w:val="7FC444"/>
      </w:rPr>
    </w:lvl>
    <w:lvl w:ilvl="1" w:tplc="634AAABA" w:tentative="1">
      <w:start w:val="1"/>
      <w:numFmt w:val="bullet"/>
      <w:lvlText w:val="o"/>
      <w:lvlJc w:val="left"/>
      <w:pPr>
        <w:ind w:left="1440" w:hanging="360"/>
      </w:pPr>
      <w:rPr>
        <w:rFonts w:ascii="Courier New" w:hAnsi="Courier New" w:cs="Courier New" w:hint="default"/>
      </w:rPr>
    </w:lvl>
    <w:lvl w:ilvl="2" w:tplc="368E74FA" w:tentative="1">
      <w:start w:val="1"/>
      <w:numFmt w:val="bullet"/>
      <w:lvlText w:val=""/>
      <w:lvlJc w:val="left"/>
      <w:pPr>
        <w:ind w:left="2160" w:hanging="360"/>
      </w:pPr>
      <w:rPr>
        <w:rFonts w:ascii="Wingdings" w:hAnsi="Wingdings" w:hint="default"/>
      </w:rPr>
    </w:lvl>
    <w:lvl w:ilvl="3" w:tplc="320C7B48" w:tentative="1">
      <w:start w:val="1"/>
      <w:numFmt w:val="bullet"/>
      <w:lvlText w:val=""/>
      <w:lvlJc w:val="left"/>
      <w:pPr>
        <w:ind w:left="2880" w:hanging="360"/>
      </w:pPr>
      <w:rPr>
        <w:rFonts w:ascii="Symbol" w:hAnsi="Symbol" w:hint="default"/>
      </w:rPr>
    </w:lvl>
    <w:lvl w:ilvl="4" w:tplc="F39AF198" w:tentative="1">
      <w:start w:val="1"/>
      <w:numFmt w:val="bullet"/>
      <w:lvlText w:val="o"/>
      <w:lvlJc w:val="left"/>
      <w:pPr>
        <w:ind w:left="3600" w:hanging="360"/>
      </w:pPr>
      <w:rPr>
        <w:rFonts w:ascii="Courier New" w:hAnsi="Courier New" w:cs="Courier New" w:hint="default"/>
      </w:rPr>
    </w:lvl>
    <w:lvl w:ilvl="5" w:tplc="15187AA8" w:tentative="1">
      <w:start w:val="1"/>
      <w:numFmt w:val="bullet"/>
      <w:lvlText w:val=""/>
      <w:lvlJc w:val="left"/>
      <w:pPr>
        <w:ind w:left="4320" w:hanging="360"/>
      </w:pPr>
      <w:rPr>
        <w:rFonts w:ascii="Wingdings" w:hAnsi="Wingdings" w:hint="default"/>
      </w:rPr>
    </w:lvl>
    <w:lvl w:ilvl="6" w:tplc="DC9A976E" w:tentative="1">
      <w:start w:val="1"/>
      <w:numFmt w:val="bullet"/>
      <w:lvlText w:val=""/>
      <w:lvlJc w:val="left"/>
      <w:pPr>
        <w:ind w:left="5040" w:hanging="360"/>
      </w:pPr>
      <w:rPr>
        <w:rFonts w:ascii="Symbol" w:hAnsi="Symbol" w:hint="default"/>
      </w:rPr>
    </w:lvl>
    <w:lvl w:ilvl="7" w:tplc="CBE0CCEE" w:tentative="1">
      <w:start w:val="1"/>
      <w:numFmt w:val="bullet"/>
      <w:lvlText w:val="o"/>
      <w:lvlJc w:val="left"/>
      <w:pPr>
        <w:ind w:left="5760" w:hanging="360"/>
      </w:pPr>
      <w:rPr>
        <w:rFonts w:ascii="Courier New" w:hAnsi="Courier New" w:cs="Courier New" w:hint="default"/>
      </w:rPr>
    </w:lvl>
    <w:lvl w:ilvl="8" w:tplc="84C61AEA" w:tentative="1">
      <w:start w:val="1"/>
      <w:numFmt w:val="bullet"/>
      <w:lvlText w:val=""/>
      <w:lvlJc w:val="left"/>
      <w:pPr>
        <w:ind w:left="6480" w:hanging="360"/>
      </w:pPr>
      <w:rPr>
        <w:rFonts w:ascii="Wingdings" w:hAnsi="Wingdings" w:hint="default"/>
      </w:rPr>
    </w:lvl>
  </w:abstractNum>
  <w:abstractNum w:abstractNumId="5" w15:restartNumberingAfterBreak="0">
    <w:nsid w:val="5C6E3318"/>
    <w:multiLevelType w:val="hybridMultilevel"/>
    <w:tmpl w:val="948C25FA"/>
    <w:lvl w:ilvl="0" w:tplc="F066161E">
      <w:start w:val="1"/>
      <w:numFmt w:val="bullet"/>
      <w:lvlText w:val=""/>
      <w:lvlJc w:val="left"/>
      <w:pPr>
        <w:ind w:left="1287" w:hanging="360"/>
      </w:pPr>
      <w:rPr>
        <w:rFonts w:ascii="Symbol" w:hAnsi="Symbol" w:hint="default"/>
      </w:rPr>
    </w:lvl>
    <w:lvl w:ilvl="1" w:tplc="D2328348" w:tentative="1">
      <w:start w:val="1"/>
      <w:numFmt w:val="bullet"/>
      <w:lvlText w:val="o"/>
      <w:lvlJc w:val="left"/>
      <w:pPr>
        <w:ind w:left="2007" w:hanging="360"/>
      </w:pPr>
      <w:rPr>
        <w:rFonts w:ascii="Courier New" w:hAnsi="Courier New" w:cs="Courier New" w:hint="default"/>
      </w:rPr>
    </w:lvl>
    <w:lvl w:ilvl="2" w:tplc="E1C4A034" w:tentative="1">
      <w:start w:val="1"/>
      <w:numFmt w:val="bullet"/>
      <w:lvlText w:val=""/>
      <w:lvlJc w:val="left"/>
      <w:pPr>
        <w:ind w:left="2727" w:hanging="360"/>
      </w:pPr>
      <w:rPr>
        <w:rFonts w:ascii="Wingdings" w:hAnsi="Wingdings" w:hint="default"/>
      </w:rPr>
    </w:lvl>
    <w:lvl w:ilvl="3" w:tplc="710405E6" w:tentative="1">
      <w:start w:val="1"/>
      <w:numFmt w:val="bullet"/>
      <w:lvlText w:val=""/>
      <w:lvlJc w:val="left"/>
      <w:pPr>
        <w:ind w:left="3447" w:hanging="360"/>
      </w:pPr>
      <w:rPr>
        <w:rFonts w:ascii="Symbol" w:hAnsi="Symbol" w:hint="default"/>
      </w:rPr>
    </w:lvl>
    <w:lvl w:ilvl="4" w:tplc="BD00480E" w:tentative="1">
      <w:start w:val="1"/>
      <w:numFmt w:val="bullet"/>
      <w:lvlText w:val="o"/>
      <w:lvlJc w:val="left"/>
      <w:pPr>
        <w:ind w:left="4167" w:hanging="360"/>
      </w:pPr>
      <w:rPr>
        <w:rFonts w:ascii="Courier New" w:hAnsi="Courier New" w:cs="Courier New" w:hint="default"/>
      </w:rPr>
    </w:lvl>
    <w:lvl w:ilvl="5" w:tplc="C8702B6A" w:tentative="1">
      <w:start w:val="1"/>
      <w:numFmt w:val="bullet"/>
      <w:lvlText w:val=""/>
      <w:lvlJc w:val="left"/>
      <w:pPr>
        <w:ind w:left="4887" w:hanging="360"/>
      </w:pPr>
      <w:rPr>
        <w:rFonts w:ascii="Wingdings" w:hAnsi="Wingdings" w:hint="default"/>
      </w:rPr>
    </w:lvl>
    <w:lvl w:ilvl="6" w:tplc="FCE2048C" w:tentative="1">
      <w:start w:val="1"/>
      <w:numFmt w:val="bullet"/>
      <w:lvlText w:val=""/>
      <w:lvlJc w:val="left"/>
      <w:pPr>
        <w:ind w:left="5607" w:hanging="360"/>
      </w:pPr>
      <w:rPr>
        <w:rFonts w:ascii="Symbol" w:hAnsi="Symbol" w:hint="default"/>
      </w:rPr>
    </w:lvl>
    <w:lvl w:ilvl="7" w:tplc="BE484834" w:tentative="1">
      <w:start w:val="1"/>
      <w:numFmt w:val="bullet"/>
      <w:lvlText w:val="o"/>
      <w:lvlJc w:val="left"/>
      <w:pPr>
        <w:ind w:left="6327" w:hanging="360"/>
      </w:pPr>
      <w:rPr>
        <w:rFonts w:ascii="Courier New" w:hAnsi="Courier New" w:cs="Courier New" w:hint="default"/>
      </w:rPr>
    </w:lvl>
    <w:lvl w:ilvl="8" w:tplc="83666FB8" w:tentative="1">
      <w:start w:val="1"/>
      <w:numFmt w:val="bullet"/>
      <w:lvlText w:val=""/>
      <w:lvlJc w:val="left"/>
      <w:pPr>
        <w:ind w:left="7047" w:hanging="360"/>
      </w:pPr>
      <w:rPr>
        <w:rFonts w:ascii="Wingdings" w:hAnsi="Wingdings" w:hint="default"/>
      </w:rPr>
    </w:lvl>
  </w:abstractNum>
  <w:abstractNum w:abstractNumId="6" w15:restartNumberingAfterBreak="0">
    <w:nsid w:val="5EBF00E5"/>
    <w:multiLevelType w:val="hybridMultilevel"/>
    <w:tmpl w:val="BC9C65A4"/>
    <w:lvl w:ilvl="0" w:tplc="CD7CAB0C">
      <w:start w:val="1"/>
      <w:numFmt w:val="decimal"/>
      <w:lvlText w:val="%1."/>
      <w:lvlJc w:val="left"/>
      <w:pPr>
        <w:ind w:left="360" w:hanging="360"/>
      </w:pPr>
      <w:rPr>
        <w:rFonts w:ascii="Arial" w:hAnsi="Arial" w:hint="default"/>
        <w:b w:val="0"/>
        <w:bCs w:val="0"/>
        <w:i w:val="0"/>
        <w:color w:val="auto"/>
        <w:sz w:val="22"/>
        <w:szCs w:val="22"/>
      </w:rPr>
    </w:lvl>
    <w:lvl w:ilvl="1" w:tplc="9358173A" w:tentative="1">
      <w:start w:val="1"/>
      <w:numFmt w:val="lowerLetter"/>
      <w:lvlText w:val="%2."/>
      <w:lvlJc w:val="left"/>
      <w:pPr>
        <w:ind w:left="1080" w:hanging="360"/>
      </w:pPr>
    </w:lvl>
    <w:lvl w:ilvl="2" w:tplc="7AA0CABE" w:tentative="1">
      <w:start w:val="1"/>
      <w:numFmt w:val="lowerRoman"/>
      <w:lvlText w:val="%3."/>
      <w:lvlJc w:val="right"/>
      <w:pPr>
        <w:ind w:left="1800" w:hanging="180"/>
      </w:pPr>
    </w:lvl>
    <w:lvl w:ilvl="3" w:tplc="75F4A06E" w:tentative="1">
      <w:start w:val="1"/>
      <w:numFmt w:val="decimal"/>
      <w:lvlText w:val="%4."/>
      <w:lvlJc w:val="left"/>
      <w:pPr>
        <w:ind w:left="2520" w:hanging="360"/>
      </w:pPr>
    </w:lvl>
    <w:lvl w:ilvl="4" w:tplc="226603E0" w:tentative="1">
      <w:start w:val="1"/>
      <w:numFmt w:val="lowerLetter"/>
      <w:lvlText w:val="%5."/>
      <w:lvlJc w:val="left"/>
      <w:pPr>
        <w:ind w:left="3240" w:hanging="360"/>
      </w:pPr>
    </w:lvl>
    <w:lvl w:ilvl="5" w:tplc="E772B686" w:tentative="1">
      <w:start w:val="1"/>
      <w:numFmt w:val="lowerRoman"/>
      <w:lvlText w:val="%6."/>
      <w:lvlJc w:val="right"/>
      <w:pPr>
        <w:ind w:left="3960" w:hanging="180"/>
      </w:pPr>
    </w:lvl>
    <w:lvl w:ilvl="6" w:tplc="AF04D0FA" w:tentative="1">
      <w:start w:val="1"/>
      <w:numFmt w:val="decimal"/>
      <w:lvlText w:val="%7."/>
      <w:lvlJc w:val="left"/>
      <w:pPr>
        <w:ind w:left="4680" w:hanging="360"/>
      </w:pPr>
    </w:lvl>
    <w:lvl w:ilvl="7" w:tplc="AAB0CF00" w:tentative="1">
      <w:start w:val="1"/>
      <w:numFmt w:val="lowerLetter"/>
      <w:lvlText w:val="%8."/>
      <w:lvlJc w:val="left"/>
      <w:pPr>
        <w:ind w:left="5400" w:hanging="360"/>
      </w:pPr>
    </w:lvl>
    <w:lvl w:ilvl="8" w:tplc="D8864914" w:tentative="1">
      <w:start w:val="1"/>
      <w:numFmt w:val="lowerRoman"/>
      <w:lvlText w:val="%9."/>
      <w:lvlJc w:val="right"/>
      <w:pPr>
        <w:ind w:left="6120" w:hanging="180"/>
      </w:pPr>
    </w:lvl>
  </w:abstractNum>
  <w:abstractNum w:abstractNumId="7" w15:restartNumberingAfterBreak="0">
    <w:nsid w:val="674F05F1"/>
    <w:multiLevelType w:val="hybridMultilevel"/>
    <w:tmpl w:val="3BDE1FA4"/>
    <w:lvl w:ilvl="0" w:tplc="713EB27E">
      <w:start w:val="1"/>
      <w:numFmt w:val="decimal"/>
      <w:lvlText w:val="%1."/>
      <w:lvlJc w:val="left"/>
      <w:pPr>
        <w:ind w:left="720" w:hanging="360"/>
      </w:pPr>
    </w:lvl>
    <w:lvl w:ilvl="1" w:tplc="3F9E17FE" w:tentative="1">
      <w:start w:val="1"/>
      <w:numFmt w:val="lowerLetter"/>
      <w:lvlText w:val="%2."/>
      <w:lvlJc w:val="left"/>
      <w:pPr>
        <w:ind w:left="1440" w:hanging="360"/>
      </w:pPr>
    </w:lvl>
    <w:lvl w:ilvl="2" w:tplc="DBACFA60" w:tentative="1">
      <w:start w:val="1"/>
      <w:numFmt w:val="lowerRoman"/>
      <w:lvlText w:val="%3."/>
      <w:lvlJc w:val="right"/>
      <w:pPr>
        <w:ind w:left="2160" w:hanging="180"/>
      </w:pPr>
    </w:lvl>
    <w:lvl w:ilvl="3" w:tplc="D3F4ED3C" w:tentative="1">
      <w:start w:val="1"/>
      <w:numFmt w:val="decimal"/>
      <w:lvlText w:val="%4."/>
      <w:lvlJc w:val="left"/>
      <w:pPr>
        <w:ind w:left="2880" w:hanging="360"/>
      </w:pPr>
    </w:lvl>
    <w:lvl w:ilvl="4" w:tplc="D6AC4086" w:tentative="1">
      <w:start w:val="1"/>
      <w:numFmt w:val="lowerLetter"/>
      <w:lvlText w:val="%5."/>
      <w:lvlJc w:val="left"/>
      <w:pPr>
        <w:ind w:left="3600" w:hanging="360"/>
      </w:pPr>
    </w:lvl>
    <w:lvl w:ilvl="5" w:tplc="DB201E0A" w:tentative="1">
      <w:start w:val="1"/>
      <w:numFmt w:val="lowerRoman"/>
      <w:lvlText w:val="%6."/>
      <w:lvlJc w:val="right"/>
      <w:pPr>
        <w:ind w:left="4320" w:hanging="180"/>
      </w:pPr>
    </w:lvl>
    <w:lvl w:ilvl="6" w:tplc="B29A3AAE" w:tentative="1">
      <w:start w:val="1"/>
      <w:numFmt w:val="decimal"/>
      <w:lvlText w:val="%7."/>
      <w:lvlJc w:val="left"/>
      <w:pPr>
        <w:ind w:left="5040" w:hanging="360"/>
      </w:pPr>
    </w:lvl>
    <w:lvl w:ilvl="7" w:tplc="8466C6C4" w:tentative="1">
      <w:start w:val="1"/>
      <w:numFmt w:val="lowerLetter"/>
      <w:lvlText w:val="%8."/>
      <w:lvlJc w:val="left"/>
      <w:pPr>
        <w:ind w:left="5760" w:hanging="360"/>
      </w:pPr>
    </w:lvl>
    <w:lvl w:ilvl="8" w:tplc="CDEA1CC0" w:tentative="1">
      <w:start w:val="1"/>
      <w:numFmt w:val="lowerRoman"/>
      <w:lvlText w:val="%9."/>
      <w:lvlJc w:val="right"/>
      <w:pPr>
        <w:ind w:left="6480" w:hanging="180"/>
      </w:pPr>
    </w:lvl>
  </w:abstractNum>
  <w:abstractNum w:abstractNumId="8" w15:restartNumberingAfterBreak="0">
    <w:nsid w:val="687524EC"/>
    <w:multiLevelType w:val="hybridMultilevel"/>
    <w:tmpl w:val="C83AE318"/>
    <w:lvl w:ilvl="0" w:tplc="89F03AC0">
      <w:start w:val="1"/>
      <w:numFmt w:val="bullet"/>
      <w:lvlText w:val=""/>
      <w:lvlJc w:val="left"/>
      <w:pPr>
        <w:ind w:left="720" w:hanging="360"/>
      </w:pPr>
      <w:rPr>
        <w:rFonts w:ascii="Symbol" w:hAnsi="Symbol" w:hint="default"/>
        <w:color w:val="7FC444"/>
      </w:rPr>
    </w:lvl>
    <w:lvl w:ilvl="1" w:tplc="65E803A4" w:tentative="1">
      <w:start w:val="1"/>
      <w:numFmt w:val="bullet"/>
      <w:lvlText w:val="o"/>
      <w:lvlJc w:val="left"/>
      <w:pPr>
        <w:ind w:left="1440" w:hanging="360"/>
      </w:pPr>
      <w:rPr>
        <w:rFonts w:ascii="Courier New" w:hAnsi="Courier New" w:cs="Courier New" w:hint="default"/>
      </w:rPr>
    </w:lvl>
    <w:lvl w:ilvl="2" w:tplc="EECE05C2" w:tentative="1">
      <w:start w:val="1"/>
      <w:numFmt w:val="bullet"/>
      <w:lvlText w:val=""/>
      <w:lvlJc w:val="left"/>
      <w:pPr>
        <w:ind w:left="2160" w:hanging="360"/>
      </w:pPr>
      <w:rPr>
        <w:rFonts w:ascii="Wingdings" w:hAnsi="Wingdings" w:hint="default"/>
      </w:rPr>
    </w:lvl>
    <w:lvl w:ilvl="3" w:tplc="2CCA9FA4" w:tentative="1">
      <w:start w:val="1"/>
      <w:numFmt w:val="bullet"/>
      <w:lvlText w:val=""/>
      <w:lvlJc w:val="left"/>
      <w:pPr>
        <w:ind w:left="2880" w:hanging="360"/>
      </w:pPr>
      <w:rPr>
        <w:rFonts w:ascii="Symbol" w:hAnsi="Symbol" w:hint="default"/>
      </w:rPr>
    </w:lvl>
    <w:lvl w:ilvl="4" w:tplc="C536605E" w:tentative="1">
      <w:start w:val="1"/>
      <w:numFmt w:val="bullet"/>
      <w:lvlText w:val="o"/>
      <w:lvlJc w:val="left"/>
      <w:pPr>
        <w:ind w:left="3600" w:hanging="360"/>
      </w:pPr>
      <w:rPr>
        <w:rFonts w:ascii="Courier New" w:hAnsi="Courier New" w:cs="Courier New" w:hint="default"/>
      </w:rPr>
    </w:lvl>
    <w:lvl w:ilvl="5" w:tplc="7A708762" w:tentative="1">
      <w:start w:val="1"/>
      <w:numFmt w:val="bullet"/>
      <w:lvlText w:val=""/>
      <w:lvlJc w:val="left"/>
      <w:pPr>
        <w:ind w:left="4320" w:hanging="360"/>
      </w:pPr>
      <w:rPr>
        <w:rFonts w:ascii="Wingdings" w:hAnsi="Wingdings" w:hint="default"/>
      </w:rPr>
    </w:lvl>
    <w:lvl w:ilvl="6" w:tplc="3D4E6674" w:tentative="1">
      <w:start w:val="1"/>
      <w:numFmt w:val="bullet"/>
      <w:lvlText w:val=""/>
      <w:lvlJc w:val="left"/>
      <w:pPr>
        <w:ind w:left="5040" w:hanging="360"/>
      </w:pPr>
      <w:rPr>
        <w:rFonts w:ascii="Symbol" w:hAnsi="Symbol" w:hint="default"/>
      </w:rPr>
    </w:lvl>
    <w:lvl w:ilvl="7" w:tplc="115C44DE" w:tentative="1">
      <w:start w:val="1"/>
      <w:numFmt w:val="bullet"/>
      <w:lvlText w:val="o"/>
      <w:lvlJc w:val="left"/>
      <w:pPr>
        <w:ind w:left="5760" w:hanging="360"/>
      </w:pPr>
      <w:rPr>
        <w:rFonts w:ascii="Courier New" w:hAnsi="Courier New" w:cs="Courier New" w:hint="default"/>
      </w:rPr>
    </w:lvl>
    <w:lvl w:ilvl="8" w:tplc="6D887D26"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5B16BB0C">
      <w:start w:val="1"/>
      <w:numFmt w:val="bullet"/>
      <w:lvlText w:val=""/>
      <w:lvlJc w:val="left"/>
      <w:pPr>
        <w:ind w:left="720" w:hanging="360"/>
      </w:pPr>
      <w:rPr>
        <w:rFonts w:ascii="Symbol" w:hAnsi="Symbol" w:hint="default"/>
        <w:color w:val="7FC444"/>
      </w:rPr>
    </w:lvl>
    <w:lvl w:ilvl="1" w:tplc="55B8F7A0" w:tentative="1">
      <w:start w:val="1"/>
      <w:numFmt w:val="bullet"/>
      <w:lvlText w:val="o"/>
      <w:lvlJc w:val="left"/>
      <w:pPr>
        <w:ind w:left="1440" w:hanging="360"/>
      </w:pPr>
      <w:rPr>
        <w:rFonts w:ascii="Courier New" w:hAnsi="Courier New" w:cs="Courier New" w:hint="default"/>
      </w:rPr>
    </w:lvl>
    <w:lvl w:ilvl="2" w:tplc="3B348294" w:tentative="1">
      <w:start w:val="1"/>
      <w:numFmt w:val="bullet"/>
      <w:lvlText w:val=""/>
      <w:lvlJc w:val="left"/>
      <w:pPr>
        <w:ind w:left="2160" w:hanging="360"/>
      </w:pPr>
      <w:rPr>
        <w:rFonts w:ascii="Wingdings" w:hAnsi="Wingdings" w:hint="default"/>
      </w:rPr>
    </w:lvl>
    <w:lvl w:ilvl="3" w:tplc="DBB68454" w:tentative="1">
      <w:start w:val="1"/>
      <w:numFmt w:val="bullet"/>
      <w:lvlText w:val=""/>
      <w:lvlJc w:val="left"/>
      <w:pPr>
        <w:ind w:left="2880" w:hanging="360"/>
      </w:pPr>
      <w:rPr>
        <w:rFonts w:ascii="Symbol" w:hAnsi="Symbol" w:hint="default"/>
      </w:rPr>
    </w:lvl>
    <w:lvl w:ilvl="4" w:tplc="0FFA5582" w:tentative="1">
      <w:start w:val="1"/>
      <w:numFmt w:val="bullet"/>
      <w:lvlText w:val="o"/>
      <w:lvlJc w:val="left"/>
      <w:pPr>
        <w:ind w:left="3600" w:hanging="360"/>
      </w:pPr>
      <w:rPr>
        <w:rFonts w:ascii="Courier New" w:hAnsi="Courier New" w:cs="Courier New" w:hint="default"/>
      </w:rPr>
    </w:lvl>
    <w:lvl w:ilvl="5" w:tplc="B87298C4" w:tentative="1">
      <w:start w:val="1"/>
      <w:numFmt w:val="bullet"/>
      <w:lvlText w:val=""/>
      <w:lvlJc w:val="left"/>
      <w:pPr>
        <w:ind w:left="4320" w:hanging="360"/>
      </w:pPr>
      <w:rPr>
        <w:rFonts w:ascii="Wingdings" w:hAnsi="Wingdings" w:hint="default"/>
      </w:rPr>
    </w:lvl>
    <w:lvl w:ilvl="6" w:tplc="346A30D2" w:tentative="1">
      <w:start w:val="1"/>
      <w:numFmt w:val="bullet"/>
      <w:lvlText w:val=""/>
      <w:lvlJc w:val="left"/>
      <w:pPr>
        <w:ind w:left="5040" w:hanging="360"/>
      </w:pPr>
      <w:rPr>
        <w:rFonts w:ascii="Symbol" w:hAnsi="Symbol" w:hint="default"/>
      </w:rPr>
    </w:lvl>
    <w:lvl w:ilvl="7" w:tplc="6B448D48" w:tentative="1">
      <w:start w:val="1"/>
      <w:numFmt w:val="bullet"/>
      <w:lvlText w:val="o"/>
      <w:lvlJc w:val="left"/>
      <w:pPr>
        <w:ind w:left="5760" w:hanging="360"/>
      </w:pPr>
      <w:rPr>
        <w:rFonts w:ascii="Courier New" w:hAnsi="Courier New" w:cs="Courier New" w:hint="default"/>
      </w:rPr>
    </w:lvl>
    <w:lvl w:ilvl="8" w:tplc="962800A4"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6342331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4422CF8" w:tentative="1">
      <w:start w:val="1"/>
      <w:numFmt w:val="bullet"/>
      <w:lvlText w:val="o"/>
      <w:lvlJc w:val="left"/>
      <w:pPr>
        <w:tabs>
          <w:tab w:val="num" w:pos="1440"/>
        </w:tabs>
        <w:ind w:left="1440" w:hanging="360"/>
      </w:pPr>
      <w:rPr>
        <w:rFonts w:ascii="Courier New" w:hAnsi="Courier New" w:hint="default"/>
      </w:rPr>
    </w:lvl>
    <w:lvl w:ilvl="2" w:tplc="6C0A3C06" w:tentative="1">
      <w:start w:val="1"/>
      <w:numFmt w:val="bullet"/>
      <w:lvlText w:val=""/>
      <w:lvlJc w:val="left"/>
      <w:pPr>
        <w:tabs>
          <w:tab w:val="num" w:pos="2160"/>
        </w:tabs>
        <w:ind w:left="2160" w:hanging="360"/>
      </w:pPr>
      <w:rPr>
        <w:rFonts w:ascii="Wingdings" w:hAnsi="Wingdings" w:hint="default"/>
      </w:rPr>
    </w:lvl>
    <w:lvl w:ilvl="3" w:tplc="FB50D108" w:tentative="1">
      <w:start w:val="1"/>
      <w:numFmt w:val="bullet"/>
      <w:lvlText w:val=""/>
      <w:lvlJc w:val="left"/>
      <w:pPr>
        <w:tabs>
          <w:tab w:val="num" w:pos="2880"/>
        </w:tabs>
        <w:ind w:left="2880" w:hanging="360"/>
      </w:pPr>
      <w:rPr>
        <w:rFonts w:ascii="Symbol" w:hAnsi="Symbol" w:hint="default"/>
      </w:rPr>
    </w:lvl>
    <w:lvl w:ilvl="4" w:tplc="A05C600A" w:tentative="1">
      <w:start w:val="1"/>
      <w:numFmt w:val="bullet"/>
      <w:lvlText w:val="o"/>
      <w:lvlJc w:val="left"/>
      <w:pPr>
        <w:tabs>
          <w:tab w:val="num" w:pos="3600"/>
        </w:tabs>
        <w:ind w:left="3600" w:hanging="360"/>
      </w:pPr>
      <w:rPr>
        <w:rFonts w:ascii="Courier New" w:hAnsi="Courier New" w:hint="default"/>
      </w:rPr>
    </w:lvl>
    <w:lvl w:ilvl="5" w:tplc="D804B8E4" w:tentative="1">
      <w:start w:val="1"/>
      <w:numFmt w:val="bullet"/>
      <w:lvlText w:val=""/>
      <w:lvlJc w:val="left"/>
      <w:pPr>
        <w:tabs>
          <w:tab w:val="num" w:pos="4320"/>
        </w:tabs>
        <w:ind w:left="4320" w:hanging="360"/>
      </w:pPr>
      <w:rPr>
        <w:rFonts w:ascii="Wingdings" w:hAnsi="Wingdings" w:hint="default"/>
      </w:rPr>
    </w:lvl>
    <w:lvl w:ilvl="6" w:tplc="A99EB6E0" w:tentative="1">
      <w:start w:val="1"/>
      <w:numFmt w:val="bullet"/>
      <w:lvlText w:val=""/>
      <w:lvlJc w:val="left"/>
      <w:pPr>
        <w:tabs>
          <w:tab w:val="num" w:pos="5040"/>
        </w:tabs>
        <w:ind w:left="5040" w:hanging="360"/>
      </w:pPr>
      <w:rPr>
        <w:rFonts w:ascii="Symbol" w:hAnsi="Symbol" w:hint="default"/>
      </w:rPr>
    </w:lvl>
    <w:lvl w:ilvl="7" w:tplc="287C6F6C" w:tentative="1">
      <w:start w:val="1"/>
      <w:numFmt w:val="bullet"/>
      <w:lvlText w:val="o"/>
      <w:lvlJc w:val="left"/>
      <w:pPr>
        <w:tabs>
          <w:tab w:val="num" w:pos="5760"/>
        </w:tabs>
        <w:ind w:left="5760" w:hanging="360"/>
      </w:pPr>
      <w:rPr>
        <w:rFonts w:ascii="Courier New" w:hAnsi="Courier New" w:hint="default"/>
      </w:rPr>
    </w:lvl>
    <w:lvl w:ilvl="8" w:tplc="210C39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334A2E82">
      <w:start w:val="1"/>
      <w:numFmt w:val="decimal"/>
      <w:lvlText w:val="%1."/>
      <w:lvlJc w:val="left"/>
      <w:pPr>
        <w:ind w:left="720" w:hanging="360"/>
      </w:pPr>
    </w:lvl>
    <w:lvl w:ilvl="1" w:tplc="B930D908" w:tentative="1">
      <w:start w:val="1"/>
      <w:numFmt w:val="lowerLetter"/>
      <w:lvlText w:val="%2."/>
      <w:lvlJc w:val="left"/>
      <w:pPr>
        <w:ind w:left="1440" w:hanging="360"/>
      </w:pPr>
    </w:lvl>
    <w:lvl w:ilvl="2" w:tplc="B2D8AFF0" w:tentative="1">
      <w:start w:val="1"/>
      <w:numFmt w:val="lowerRoman"/>
      <w:lvlText w:val="%3."/>
      <w:lvlJc w:val="right"/>
      <w:pPr>
        <w:ind w:left="2160" w:hanging="180"/>
      </w:pPr>
    </w:lvl>
    <w:lvl w:ilvl="3" w:tplc="FDE03B48" w:tentative="1">
      <w:start w:val="1"/>
      <w:numFmt w:val="decimal"/>
      <w:lvlText w:val="%4."/>
      <w:lvlJc w:val="left"/>
      <w:pPr>
        <w:ind w:left="2880" w:hanging="360"/>
      </w:pPr>
    </w:lvl>
    <w:lvl w:ilvl="4" w:tplc="9CD89354" w:tentative="1">
      <w:start w:val="1"/>
      <w:numFmt w:val="lowerLetter"/>
      <w:lvlText w:val="%5."/>
      <w:lvlJc w:val="left"/>
      <w:pPr>
        <w:ind w:left="3600" w:hanging="360"/>
      </w:pPr>
    </w:lvl>
    <w:lvl w:ilvl="5" w:tplc="98C2E006" w:tentative="1">
      <w:start w:val="1"/>
      <w:numFmt w:val="lowerRoman"/>
      <w:lvlText w:val="%6."/>
      <w:lvlJc w:val="right"/>
      <w:pPr>
        <w:ind w:left="4320" w:hanging="180"/>
      </w:pPr>
    </w:lvl>
    <w:lvl w:ilvl="6" w:tplc="DAAA3888" w:tentative="1">
      <w:start w:val="1"/>
      <w:numFmt w:val="decimal"/>
      <w:lvlText w:val="%7."/>
      <w:lvlJc w:val="left"/>
      <w:pPr>
        <w:ind w:left="5040" w:hanging="360"/>
      </w:pPr>
    </w:lvl>
    <w:lvl w:ilvl="7" w:tplc="48CC4964" w:tentative="1">
      <w:start w:val="1"/>
      <w:numFmt w:val="lowerLetter"/>
      <w:lvlText w:val="%8."/>
      <w:lvlJc w:val="left"/>
      <w:pPr>
        <w:ind w:left="5760" w:hanging="360"/>
      </w:pPr>
    </w:lvl>
    <w:lvl w:ilvl="8" w:tplc="DA6C07A8"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1"/>
  </w:num>
  <w:num w:numId="8">
    <w:abstractNumId w:val="6"/>
  </w:num>
  <w:num w:numId="9">
    <w:abstractNumId w:val="11"/>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Gornall">
    <w15:presenceInfo w15:providerId="AD" w15:userId="S::clare.gornall@southribble.gov.uk::27989df1-8b59-454d-95f8-8f014f8856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17B94"/>
    <w:rsid w:val="00022721"/>
    <w:rsid w:val="00052FE1"/>
    <w:rsid w:val="00060C18"/>
    <w:rsid w:val="0009071E"/>
    <w:rsid w:val="000A672E"/>
    <w:rsid w:val="000D0185"/>
    <w:rsid w:val="000F75CB"/>
    <w:rsid w:val="001073DC"/>
    <w:rsid w:val="00124F04"/>
    <w:rsid w:val="00126587"/>
    <w:rsid w:val="00136203"/>
    <w:rsid w:val="001522E5"/>
    <w:rsid w:val="001A6A29"/>
    <w:rsid w:val="001D2AE7"/>
    <w:rsid w:val="001E5DA4"/>
    <w:rsid w:val="00200054"/>
    <w:rsid w:val="00210AEC"/>
    <w:rsid w:val="0025620C"/>
    <w:rsid w:val="00267038"/>
    <w:rsid w:val="00282A51"/>
    <w:rsid w:val="00284E95"/>
    <w:rsid w:val="00287DD0"/>
    <w:rsid w:val="002A1F2E"/>
    <w:rsid w:val="002A4A7D"/>
    <w:rsid w:val="002A5BA0"/>
    <w:rsid w:val="002B087D"/>
    <w:rsid w:val="002C2BD7"/>
    <w:rsid w:val="002C4D51"/>
    <w:rsid w:val="00315563"/>
    <w:rsid w:val="003565C5"/>
    <w:rsid w:val="00380522"/>
    <w:rsid w:val="003C3484"/>
    <w:rsid w:val="003D6472"/>
    <w:rsid w:val="003E3722"/>
    <w:rsid w:val="003E3AB0"/>
    <w:rsid w:val="0041722B"/>
    <w:rsid w:val="00417D45"/>
    <w:rsid w:val="00422573"/>
    <w:rsid w:val="004309DD"/>
    <w:rsid w:val="00443E50"/>
    <w:rsid w:val="00457821"/>
    <w:rsid w:val="004758E2"/>
    <w:rsid w:val="00483CC4"/>
    <w:rsid w:val="00483E3A"/>
    <w:rsid w:val="004D5FED"/>
    <w:rsid w:val="004E43F4"/>
    <w:rsid w:val="00510168"/>
    <w:rsid w:val="00572907"/>
    <w:rsid w:val="005C459D"/>
    <w:rsid w:val="005C5465"/>
    <w:rsid w:val="005E3B80"/>
    <w:rsid w:val="005E60F4"/>
    <w:rsid w:val="006149F1"/>
    <w:rsid w:val="00641609"/>
    <w:rsid w:val="006A7267"/>
    <w:rsid w:val="006D1BFF"/>
    <w:rsid w:val="007021D4"/>
    <w:rsid w:val="00706128"/>
    <w:rsid w:val="00707E4F"/>
    <w:rsid w:val="007606BD"/>
    <w:rsid w:val="00774BC4"/>
    <w:rsid w:val="007D6A25"/>
    <w:rsid w:val="007E4749"/>
    <w:rsid w:val="007F4495"/>
    <w:rsid w:val="0080397F"/>
    <w:rsid w:val="0085583E"/>
    <w:rsid w:val="0086430A"/>
    <w:rsid w:val="00867F12"/>
    <w:rsid w:val="00883AC9"/>
    <w:rsid w:val="008A4C2F"/>
    <w:rsid w:val="0091027F"/>
    <w:rsid w:val="009157BD"/>
    <w:rsid w:val="0095260E"/>
    <w:rsid w:val="00974AB3"/>
    <w:rsid w:val="009C15DE"/>
    <w:rsid w:val="009C71DF"/>
    <w:rsid w:val="009D625C"/>
    <w:rsid w:val="009E18A5"/>
    <w:rsid w:val="009F16F2"/>
    <w:rsid w:val="00A0164F"/>
    <w:rsid w:val="00A356DB"/>
    <w:rsid w:val="00A6290B"/>
    <w:rsid w:val="00AD15F7"/>
    <w:rsid w:val="00AD7F11"/>
    <w:rsid w:val="00B167E4"/>
    <w:rsid w:val="00B80B1B"/>
    <w:rsid w:val="00BC25D4"/>
    <w:rsid w:val="00BF1CCE"/>
    <w:rsid w:val="00C3676B"/>
    <w:rsid w:val="00CA04F3"/>
    <w:rsid w:val="00CA5640"/>
    <w:rsid w:val="00CF42B2"/>
    <w:rsid w:val="00CF56D0"/>
    <w:rsid w:val="00D1305C"/>
    <w:rsid w:val="00D4431F"/>
    <w:rsid w:val="00D44DB5"/>
    <w:rsid w:val="00D92231"/>
    <w:rsid w:val="00D95732"/>
    <w:rsid w:val="00DE70C4"/>
    <w:rsid w:val="00DF7476"/>
    <w:rsid w:val="00E06F2E"/>
    <w:rsid w:val="00E22E70"/>
    <w:rsid w:val="00E63E14"/>
    <w:rsid w:val="00EC0007"/>
    <w:rsid w:val="00ED4FF1"/>
    <w:rsid w:val="00EF50EC"/>
    <w:rsid w:val="00F54B5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C220"/>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B80B1B"/>
    <w:rPr>
      <w:color w:val="0000FF" w:themeColor="hyperlink"/>
      <w:u w:val="single"/>
    </w:rPr>
  </w:style>
  <w:style w:type="character" w:customStyle="1" w:styleId="UnresolvedMention1">
    <w:name w:val="Unresolved Mention1"/>
    <w:basedOn w:val="DefaultParagraphFont"/>
    <w:uiPriority w:val="99"/>
    <w:rsid w:val="00B8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2021/30/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FD05EF-0836-497F-8CD6-DFCF0968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Clare Gornall</cp:lastModifiedBy>
  <cp:revision>27</cp:revision>
  <cp:lastPrinted>2014-03-21T13:56:00Z</cp:lastPrinted>
  <dcterms:created xsi:type="dcterms:W3CDTF">2021-09-15T12:16:00Z</dcterms:created>
  <dcterms:modified xsi:type="dcterms:W3CDTF">2022-07-04T09:12:00Z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Biodiversity Strategy</vt:lpwstr>
  </property>
  <property fmtid="{D5CDD505-2E9C-101B-9397-08002B2CF9AE}" pid="4" name="LeadDirector">
    <vt:lpwstr>Director of Communities
</vt:lpwstr>
  </property>
  <property fmtid="{D5CDD505-2E9C-101B-9397-08002B2CF9AE}" pid="5" name="LeadMember">
    <vt:lpwstr>Deputy Leader and Cabinet Member (Health and Wellbeing)
</vt:lpwstr>
  </property>
  <property fmtid="{D5CDD505-2E9C-101B-9397-08002B2CF9AE}" pid="6" name="LeadOfficer">
    <vt:lpwstr>Neil Martin
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Wednesday, 6 July 2022</vt:lpwstr>
  </property>
  <property fmtid="{D5CDD505-2E9C-101B-9397-08002B2CF9AE}" pid="10" name="MeetingDateLegal">
    <vt:lpwstr>MeetingDateLegal</vt:lpwstr>
  </property>
</Properties>
</file>